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A27B00" w:rsidR="003E3460" w:rsidP="00A27B00" w:rsidRDefault="003E3460" w14:paraId="7CCE02C8" w14:textId="04C66178">
      <w:pPr>
        <w:jc w:val="center"/>
        <w:rPr>
          <w:b/>
          <w:bCs/>
        </w:rPr>
      </w:pPr>
      <w:r w:rsidRPr="00A27B00">
        <w:rPr>
          <w:b/>
          <w:bCs/>
        </w:rPr>
        <w:t>DCA Minority- and Women-Owned Business Engagement Policy</w:t>
      </w:r>
    </w:p>
    <w:p w:rsidR="003E3460" w:rsidRDefault="003E3460" w14:paraId="6BEAC9A7" w14:textId="77777777"/>
    <w:p w:rsidR="00A27B00" w:rsidP="00A27B00" w:rsidRDefault="003E3460" w14:paraId="5709B9D7" w14:textId="297CE3FE">
      <w:r>
        <w:t xml:space="preserve">In creating the Minority- and Women-Owned Business Engagement scoring initiatives, DCA is working to achieve </w:t>
      </w:r>
      <w:r w:rsidR="00A27B00">
        <w:t>two</w:t>
      </w:r>
      <w:r>
        <w:t xml:space="preserve"> main objectives: </w:t>
      </w:r>
    </w:p>
    <w:p w:rsidR="00A27B00" w:rsidP="00A27B00" w:rsidRDefault="00A27B00" w14:paraId="3B491D70" w14:textId="7EFB19C4">
      <w:pPr>
        <w:pStyle w:val="ListParagraph"/>
        <w:numPr>
          <w:ilvl w:val="0"/>
          <w:numId w:val="3"/>
        </w:numPr>
      </w:pPr>
      <w:r>
        <w:t>T</w:t>
      </w:r>
      <w:r w:rsidR="003E3460">
        <w:t xml:space="preserve">o come into full compliance with federal requirements, placed on the state as the participating jurisdiction for HUD funding, to implement and carry out Minority and Women-Owned business outreach and Program inclusion; and </w:t>
      </w:r>
    </w:p>
    <w:p w:rsidR="00993024" w:rsidP="00A27B00" w:rsidRDefault="003E3460" w14:paraId="2C078E63" w14:textId="4F884EF0">
      <w:pPr>
        <w:pStyle w:val="ListParagraph"/>
        <w:numPr>
          <w:ilvl w:val="0"/>
          <w:numId w:val="3"/>
        </w:numPr>
      </w:pPr>
      <w:r>
        <w:t>To create an award process that works to remove barriers to traditional means of accessing capital, with the intent to provide opportunity for economic growth and increased capacity for a diverse pool of award recipients in Georgia.</w:t>
      </w:r>
    </w:p>
    <w:p w:rsidRPr="00A27B00" w:rsidR="42898575" w:rsidP="00A27B00" w:rsidRDefault="00B722E4" w14:paraId="24C51635" w14:textId="450E7BCA">
      <w:pPr>
        <w:jc w:val="center"/>
        <w:rPr>
          <w:b/>
          <w:bCs/>
        </w:rPr>
      </w:pPr>
      <w:r w:rsidRPr="00A27B00">
        <w:rPr>
          <w:b/>
          <w:bCs/>
        </w:rPr>
        <w:t>CERTIFICATION</w:t>
      </w:r>
    </w:p>
    <w:p w:rsidR="00A27B00" w:rsidP="42898575" w:rsidRDefault="00A27B00" w14:paraId="0A63EAD2" w14:textId="79B8AFC5">
      <w:r>
        <w:t>If you are interested in becoming a certified Minority Business Enterprise (MBE) or a Woman Business Enterprise (WBE) for purposes of qualifying to pursue points under the scoring section during the upcoming funding round, please review the below information.</w:t>
      </w:r>
    </w:p>
    <w:p w:rsidRPr="008B6C40" w:rsidR="008B6C40" w:rsidP="42898575" w:rsidRDefault="008B6C40" w14:paraId="32C3A11D" w14:textId="77777777">
      <w:pPr>
        <w:rPr>
          <w:b/>
          <w:bCs/>
        </w:rPr>
      </w:pPr>
      <w:r w:rsidRPr="2C84EF39">
        <w:rPr>
          <w:b/>
          <w:bCs/>
        </w:rPr>
        <w:t xml:space="preserve">WHEN DOES A MINORITY AND WOMEN-OWNED BUSINESS NEED TO BE CERTIFIED TO RECEIVE POINTS IN THIS SECTION? </w:t>
      </w:r>
    </w:p>
    <w:p w:rsidR="008B6C40" w:rsidP="42898575" w:rsidRDefault="008B6C40" w14:paraId="65511226" w14:textId="25B2693F">
      <w:r>
        <w:t xml:space="preserve">A. For purposes of receiving a maximum of (2) points in the Engagement Commitment and Reporting section: All Minority and Women-Owned Businesses included on the report </w:t>
      </w:r>
      <w:r w:rsidR="3F28F8CC">
        <w:t xml:space="preserve">must </w:t>
      </w:r>
      <w:r w:rsidR="007506B5">
        <w:t>submit Self-Certification forms by</w:t>
      </w:r>
      <w:r>
        <w:t xml:space="preserve"> Final Allocation Application submission. </w:t>
      </w:r>
    </w:p>
    <w:p w:rsidR="00A27B00" w:rsidP="42898575" w:rsidRDefault="008B6C40" w14:paraId="0DFA0547" w14:textId="12D835EE">
      <w:r>
        <w:t xml:space="preserve">B. For purposes of receiving a maximum of (2) points in the Project Team Eligibility section: All Minority and Women-Owned Businesses being confirmed as a part of the Project Team </w:t>
      </w:r>
      <w:r w:rsidR="007506B5">
        <w:t>must</w:t>
      </w:r>
      <w:r>
        <w:t xml:space="preserve"> </w:t>
      </w:r>
      <w:r w:rsidR="007506B5">
        <w:t>submit Self-Certification forms with</w:t>
      </w:r>
      <w:r>
        <w:t xml:space="preserve"> </w:t>
      </w:r>
      <w:r w:rsidR="007506B5">
        <w:t>Competitive Review submission</w:t>
      </w:r>
      <w:r>
        <w:t>.</w:t>
      </w:r>
    </w:p>
    <w:p w:rsidR="007506B5" w:rsidP="42898575" w:rsidRDefault="007506B5" w14:paraId="1BACF9A4" w14:textId="77777777"/>
    <w:p w:rsidR="007506B5" w:rsidP="42898575" w:rsidRDefault="007506B5" w14:paraId="369FCD0F" w14:textId="77777777"/>
    <w:p w:rsidR="007506B5" w:rsidP="42898575" w:rsidRDefault="007506B5" w14:paraId="2047E54B" w14:textId="77777777"/>
    <w:p w:rsidR="007506B5" w:rsidP="42898575" w:rsidRDefault="007506B5" w14:paraId="4838054B" w14:textId="77777777"/>
    <w:p w:rsidR="007506B5" w:rsidP="42898575" w:rsidRDefault="007506B5" w14:paraId="4FFBBBBB" w14:textId="77777777"/>
    <w:p w:rsidR="007506B5" w:rsidP="42898575" w:rsidRDefault="007506B5" w14:paraId="38338CAD" w14:textId="77777777"/>
    <w:p w:rsidR="007506B5" w:rsidP="42898575" w:rsidRDefault="007506B5" w14:paraId="5A794280" w14:textId="77777777"/>
    <w:p w:rsidR="2C84EF39" w:rsidP="2C84EF39" w:rsidRDefault="2C84EF39" w14:paraId="315FB11D" w14:textId="164CC1C6"/>
    <w:p w:rsidR="2C84EF39" w:rsidP="2C84EF39" w:rsidRDefault="2C84EF39" w14:paraId="375B28C2" w14:textId="12C60BE3"/>
    <w:p w:rsidR="5A1A7364" w:rsidP="5A1A7364" w:rsidRDefault="5A1A7364" w14:paraId="075FE972" w14:textId="138C2182">
      <w:pPr>
        <w:pStyle w:val="Normal"/>
      </w:pPr>
    </w:p>
    <w:p w:rsidR="5A1A7364" w:rsidP="5A1A7364" w:rsidRDefault="5A1A7364" w14:paraId="5B8F5A68" w14:textId="42C885C1">
      <w:pPr>
        <w:pStyle w:val="Normal"/>
      </w:pPr>
    </w:p>
    <w:p w:rsidR="103BAC0B" w:rsidP="2C84EF39" w:rsidRDefault="103BAC0B" w14:paraId="0C4CE86A" w14:textId="678AA56C"/>
    <w:p w:rsidRPr="00A27B00" w:rsidR="007506B5" w:rsidP="007506B5" w:rsidRDefault="007506B5" w14:paraId="094F4B18" w14:textId="2C652284">
      <w:pPr>
        <w:jc w:val="center"/>
        <w:rPr>
          <w:b/>
          <w:bCs/>
        </w:rPr>
      </w:pPr>
      <w:r w:rsidRPr="00A27B00">
        <w:rPr>
          <w:b/>
          <w:bCs/>
        </w:rPr>
        <w:t xml:space="preserve">DCA Minority- and Women-Owned Business </w:t>
      </w:r>
      <w:r w:rsidR="001C42F1">
        <w:rPr>
          <w:b/>
          <w:bCs/>
        </w:rPr>
        <w:t>Self-Certification</w:t>
      </w:r>
    </w:p>
    <w:p w:rsidR="007506B5" w:rsidP="42898575" w:rsidRDefault="007506B5" w14:paraId="7DB65714" w14:textId="77777777"/>
    <w:p w:rsidRPr="00AF3ACA" w:rsidR="2AB02298" w:rsidP="42898575" w:rsidRDefault="2AB02298" w14:paraId="6E8A3224" w14:textId="0FAAD062">
      <w:pPr>
        <w:rPr>
          <w:b/>
          <w:bCs/>
        </w:rPr>
      </w:pPr>
      <w:r w:rsidRPr="00AF3ACA">
        <w:rPr>
          <w:b/>
          <w:bCs/>
        </w:rPr>
        <w:t xml:space="preserve">Eligibility Criteria: </w:t>
      </w:r>
    </w:p>
    <w:p w:rsidR="1549F834" w:rsidP="42898575" w:rsidRDefault="1549F834" w14:paraId="21700E7F" w14:textId="22220179">
      <w:r>
        <w:t>For-profit entities must:</w:t>
      </w:r>
    </w:p>
    <w:p w:rsidR="2AB02298" w:rsidP="42898575" w:rsidRDefault="2AB02298" w14:paraId="2DC4D342" w14:textId="5124D2D7">
      <w:pPr>
        <w:pStyle w:val="ListParagraph"/>
        <w:numPr>
          <w:ilvl w:val="0"/>
          <w:numId w:val="2"/>
        </w:numPr>
        <w:rPr>
          <w:rFonts w:ascii="Calibri" w:hAnsi="Calibri" w:eastAsia="Calibri" w:cs="Calibri"/>
        </w:rPr>
      </w:pPr>
      <w:r w:rsidRPr="5A1A7364" w:rsidR="2AB02298">
        <w:rPr>
          <w:rFonts w:ascii="Calibri" w:hAnsi="Calibri" w:eastAsia="Calibri" w:cs="Calibri"/>
        </w:rPr>
        <w:t>Be woman</w:t>
      </w:r>
      <w:r w:rsidRPr="5A1A7364" w:rsidR="47371A15">
        <w:rPr>
          <w:rFonts w:ascii="Calibri" w:hAnsi="Calibri" w:eastAsia="Calibri" w:cs="Calibri"/>
        </w:rPr>
        <w:t>-</w:t>
      </w:r>
      <w:r w:rsidRPr="5A1A7364" w:rsidR="1711BE00">
        <w:rPr>
          <w:rFonts w:ascii="Calibri" w:hAnsi="Calibri" w:eastAsia="Calibri" w:cs="Calibri"/>
        </w:rPr>
        <w:t xml:space="preserve"> </w:t>
      </w:r>
      <w:r w:rsidRPr="5A1A7364" w:rsidR="47371A15">
        <w:rPr>
          <w:rFonts w:ascii="Calibri" w:hAnsi="Calibri" w:eastAsia="Calibri" w:cs="Calibri"/>
        </w:rPr>
        <w:t>or</w:t>
      </w:r>
      <w:r w:rsidRPr="5A1A7364" w:rsidR="2AB02298">
        <w:rPr>
          <w:rFonts w:ascii="Calibri" w:hAnsi="Calibri" w:eastAsia="Calibri" w:cs="Calibri"/>
        </w:rPr>
        <w:t xml:space="preserve"> minority</w:t>
      </w:r>
      <w:r w:rsidRPr="5A1A7364" w:rsidR="7C29DC65">
        <w:rPr>
          <w:rFonts w:ascii="Calibri" w:hAnsi="Calibri" w:eastAsia="Calibri" w:cs="Calibri"/>
        </w:rPr>
        <w:t>-owned</w:t>
      </w:r>
      <w:r w:rsidRPr="5A1A7364" w:rsidR="2AB02298">
        <w:rPr>
          <w:rFonts w:ascii="Calibri" w:hAnsi="Calibri" w:eastAsia="Calibri" w:cs="Calibri"/>
        </w:rPr>
        <w:t xml:space="preserve"> (</w:t>
      </w:r>
      <w:r w:rsidR="0AD4864D">
        <w:rPr/>
        <w:t xml:space="preserve">African American, Native American </w:t>
      </w:r>
      <w:r w:rsidR="089FC9A8">
        <w:rPr/>
        <w:t>[</w:t>
      </w:r>
      <w:r w:rsidRPr="5A1A7364" w:rsidR="0AD4864D">
        <w:rPr>
          <w:i w:val="1"/>
          <w:iCs w:val="1"/>
        </w:rPr>
        <w:t>i.e.,</w:t>
      </w:r>
      <w:r w:rsidR="0AD4864D">
        <w:rPr/>
        <w:t xml:space="preserve"> American Indian, Eskimo, Aleut and Native Hawaiian</w:t>
      </w:r>
      <w:r w:rsidR="70AAF68F">
        <w:rPr/>
        <w:t>]</w:t>
      </w:r>
      <w:r w:rsidR="0AD4864D">
        <w:rPr/>
        <w:t>, Hispanic American, Asian-Pacific American, or Subcontinent-Asian American</w:t>
      </w:r>
      <w:r w:rsidR="6F61BD39">
        <w:rPr/>
        <w:t>, per</w:t>
      </w:r>
      <w:r w:rsidR="27515469">
        <w:rPr/>
        <w:t xml:space="preserve"> </w:t>
      </w:r>
      <w:hyperlink r:id="R4372af7701b44fda">
        <w:r w:rsidRPr="5A1A7364" w:rsidR="27515469">
          <w:rPr>
            <w:rStyle w:val="Hyperlink"/>
          </w:rPr>
          <w:t>12 C</w:t>
        </w:r>
        <w:r w:rsidRPr="5A1A7364" w:rsidR="033EA55C">
          <w:rPr>
            <w:rStyle w:val="Hyperlink"/>
          </w:rPr>
          <w:t>.</w:t>
        </w:r>
        <w:r w:rsidRPr="5A1A7364" w:rsidR="27515469">
          <w:rPr>
            <w:rStyle w:val="Hyperlink"/>
          </w:rPr>
          <w:t>F</w:t>
        </w:r>
        <w:r w:rsidRPr="5A1A7364" w:rsidR="033EA55C">
          <w:rPr>
            <w:rStyle w:val="Hyperlink"/>
          </w:rPr>
          <w:t>.</w:t>
        </w:r>
        <w:r w:rsidRPr="5A1A7364" w:rsidR="27515469">
          <w:rPr>
            <w:rStyle w:val="Hyperlink"/>
          </w:rPr>
          <w:t>R</w:t>
        </w:r>
        <w:r w:rsidRPr="5A1A7364" w:rsidR="033EA55C">
          <w:rPr>
            <w:rStyle w:val="Hyperlink"/>
          </w:rPr>
          <w:t>. part</w:t>
        </w:r>
        <w:r w:rsidRPr="5A1A7364" w:rsidR="27515469">
          <w:rPr>
            <w:rStyle w:val="Hyperlink"/>
          </w:rPr>
          <w:t xml:space="preserve"> 4</w:t>
        </w:r>
        <w:r w:rsidRPr="5A1A7364" w:rsidR="38FD38C2">
          <w:rPr>
            <w:rStyle w:val="Hyperlink"/>
          </w:rPr>
          <w:t xml:space="preserve">, subpart </w:t>
        </w:r>
        <w:r w:rsidRPr="5A1A7364" w:rsidR="27515469">
          <w:rPr>
            <w:rStyle w:val="Hyperlink"/>
          </w:rPr>
          <w:t>D</w:t>
        </w:r>
      </w:hyperlink>
      <w:r w:rsidR="0AD4864D">
        <w:rPr/>
        <w:t>)</w:t>
      </w:r>
      <w:r w:rsidR="17E1BDBE">
        <w:rPr/>
        <w:t>.</w:t>
      </w:r>
      <w:r w:rsidR="0AD4864D">
        <w:rPr/>
        <w:t xml:space="preserve"> </w:t>
      </w:r>
    </w:p>
    <w:p w:rsidR="2AB02298" w:rsidP="2C84EF39" w:rsidRDefault="4C447E6A" w14:paraId="5DAB6B4F" w14:textId="7703EAB3">
      <w:pPr>
        <w:pStyle w:val="ListParagraph"/>
        <w:numPr>
          <w:ilvl w:val="1"/>
          <w:numId w:val="2"/>
        </w:numPr>
        <w:rPr>
          <w:rFonts w:ascii="Calibri" w:hAnsi="Calibri" w:eastAsia="Calibri" w:cs="Calibri"/>
        </w:rPr>
      </w:pPr>
      <w:r w:rsidRPr="2C84EF39">
        <w:rPr>
          <w:rFonts w:ascii="Calibri" w:hAnsi="Calibri" w:eastAsia="Calibri" w:cs="Calibri"/>
        </w:rPr>
        <w:t>If a m</w:t>
      </w:r>
      <w:r w:rsidRPr="2C84EF39" w:rsidR="0C664E3C">
        <w:rPr>
          <w:rFonts w:ascii="Calibri" w:hAnsi="Calibri" w:eastAsia="Calibri" w:cs="Calibri"/>
        </w:rPr>
        <w:t xml:space="preserve">inority group is not represented in this list, please reach out to DCA at </w:t>
      </w:r>
      <w:ins w:author="Melissa Florkowski" w:date="2024-01-25T15:26:00Z" w:id="7">
        <w:r w:rsidR="2AB02298">
          <w:fldChar w:fldCharType="begin"/>
        </w:r>
        <w:r w:rsidR="2AB02298">
          <w:instrText xml:space="preserve">HYPERLINK "mailto:allocation@dca.ga.gov" </w:instrText>
        </w:r>
        <w:r w:rsidR="2AB02298">
          <w:fldChar w:fldCharType="separate"/>
        </w:r>
      </w:ins>
      <w:r w:rsidRPr="2C84EF39" w:rsidR="0C664E3C">
        <w:rPr>
          <w:rStyle w:val="Hyperlink"/>
          <w:rFonts w:ascii="Calibri" w:hAnsi="Calibri" w:eastAsia="Calibri" w:cs="Calibri"/>
        </w:rPr>
        <w:t>allocation@dca.ga.gov</w:t>
      </w:r>
      <w:ins w:author="Melissa Florkowski" w:date="2024-01-25T15:26:00Z" w:id="8">
        <w:r w:rsidR="2AB02298">
          <w:fldChar w:fldCharType="end"/>
        </w:r>
      </w:ins>
      <w:r w:rsidRPr="2C84EF39" w:rsidR="0C664E3C">
        <w:rPr>
          <w:rFonts w:ascii="Calibri" w:hAnsi="Calibri" w:eastAsia="Calibri" w:cs="Calibri"/>
        </w:rPr>
        <w:t xml:space="preserve">. </w:t>
      </w:r>
    </w:p>
    <w:p w:rsidR="2AB02298" w:rsidP="42898575" w:rsidRDefault="2AB02298" w14:paraId="0C01519E" w14:textId="52FB7494">
      <w:pPr>
        <w:pStyle w:val="ListParagraph"/>
        <w:numPr>
          <w:ilvl w:val="0"/>
          <w:numId w:val="2"/>
        </w:numPr>
        <w:rPr>
          <w:rFonts w:ascii="Calibri" w:hAnsi="Calibri" w:eastAsia="Calibri" w:cs="Calibri"/>
        </w:rPr>
      </w:pPr>
      <w:r w:rsidRPr="2C84EF39">
        <w:rPr>
          <w:rFonts w:ascii="Calibri" w:hAnsi="Calibri" w:eastAsia="Calibri" w:cs="Calibri"/>
        </w:rPr>
        <w:t xml:space="preserve">Be at least 51% owned, controlled, and actively managed by </w:t>
      </w:r>
      <w:r w:rsidRPr="2C84EF39" w:rsidR="5ED3D6F2">
        <w:rPr>
          <w:rFonts w:ascii="Calibri" w:hAnsi="Calibri" w:eastAsia="Calibri" w:cs="Calibri"/>
        </w:rPr>
        <w:t xml:space="preserve">woman or </w:t>
      </w:r>
      <w:r w:rsidRPr="2C84EF39">
        <w:rPr>
          <w:rFonts w:ascii="Calibri" w:hAnsi="Calibri" w:eastAsia="Calibri" w:cs="Calibri"/>
        </w:rPr>
        <w:t>minority group member.</w:t>
      </w:r>
    </w:p>
    <w:p w:rsidR="74B1D444" w:rsidP="42898575" w:rsidRDefault="74B1D444" w14:paraId="7D219C0C" w14:textId="22119F6A">
      <w:pPr>
        <w:rPr>
          <w:rFonts w:ascii="Calibri" w:hAnsi="Calibri" w:eastAsia="Calibri" w:cs="Calibri"/>
        </w:rPr>
      </w:pPr>
      <w:r w:rsidRPr="42898575">
        <w:rPr>
          <w:rFonts w:ascii="Calibri" w:hAnsi="Calibri" w:eastAsia="Calibri" w:cs="Calibri"/>
        </w:rPr>
        <w:t xml:space="preserve">Nonprofit entities: </w:t>
      </w:r>
    </w:p>
    <w:p w:rsidR="74B1D444" w:rsidP="42898575" w:rsidRDefault="74B1D444" w14:paraId="19F338E2" w14:textId="70854D4A">
      <w:pPr>
        <w:pStyle w:val="ListParagraph"/>
        <w:numPr>
          <w:ilvl w:val="0"/>
          <w:numId w:val="1"/>
        </w:numPr>
        <w:rPr>
          <w:rFonts w:ascii="Calibri" w:hAnsi="Calibri" w:eastAsia="Calibri" w:cs="Calibri"/>
        </w:rPr>
      </w:pPr>
      <w:r w:rsidRPr="2C84EF39">
        <w:rPr>
          <w:rFonts w:ascii="Calibri" w:hAnsi="Calibri" w:eastAsia="Calibri" w:cs="Calibri"/>
        </w:rPr>
        <w:t>A majority of QB board members must self-certify as woman or minority group member</w:t>
      </w:r>
      <w:r w:rsidRPr="2C84EF39" w:rsidR="4D394E4C">
        <w:rPr>
          <w:rFonts w:ascii="Calibri" w:hAnsi="Calibri" w:eastAsia="Calibri" w:cs="Calibri"/>
        </w:rPr>
        <w:t xml:space="preserve"> (</w:t>
      </w:r>
      <w:r w:rsidRPr="2C84EF39" w:rsidR="4D394E4C">
        <w:t>African American, Native American [</w:t>
      </w:r>
      <w:r w:rsidRPr="2C84EF39" w:rsidR="4D394E4C">
        <w:rPr>
          <w:i/>
          <w:iCs/>
        </w:rPr>
        <w:t>i.e.,</w:t>
      </w:r>
      <w:r w:rsidRPr="2C84EF39" w:rsidR="4D394E4C">
        <w:t xml:space="preserve"> American Indian, Eskimo, Aleut and Native Hawaiian], Hispanic American, Asian-Pacific American, or Subcontinent-Asian American, per </w:t>
      </w:r>
      <w:hyperlink r:id="rId13">
        <w:r w:rsidRPr="2C84EF39" w:rsidR="4D394E4C">
          <w:rPr>
            <w:rStyle w:val="Hyperlink"/>
          </w:rPr>
          <w:t>12 C.F.R. part 4, subpart D</w:t>
        </w:r>
      </w:hyperlink>
      <w:r w:rsidRPr="2C84EF39" w:rsidR="4D394E4C">
        <w:t>).</w:t>
      </w:r>
    </w:p>
    <w:p w:rsidRPr="00AF3ACA" w:rsidR="0E749926" w:rsidP="42898575" w:rsidRDefault="0E749926" w14:paraId="5027B108" w14:textId="357EDF9D">
      <w:pPr>
        <w:rPr>
          <w:rFonts w:ascii="Calibri" w:hAnsi="Calibri" w:eastAsia="Calibri" w:cs="Calibri"/>
          <w:b/>
          <w:bCs/>
        </w:rPr>
      </w:pPr>
      <w:r w:rsidRPr="00AF3ACA">
        <w:rPr>
          <w:rFonts w:ascii="Calibri" w:hAnsi="Calibri" w:eastAsia="Calibri" w:cs="Calibri"/>
          <w:b/>
          <w:bCs/>
        </w:rPr>
        <w:t>NAICS Codes:</w:t>
      </w:r>
    </w:p>
    <w:p w:rsidR="42898575" w:rsidP="42898575" w:rsidRDefault="00AF3ACA" w14:paraId="2B2B486B" w14:textId="521348A4">
      <w:pPr>
        <w:rPr>
          <w:rFonts w:ascii="Calibri" w:hAnsi="Calibri" w:eastAsia="Calibri" w:cs="Calibri"/>
        </w:rPr>
      </w:pPr>
      <w:r>
        <w:t xml:space="preserve">To qualify to claim points under this scoring section, the Minority or Women-Owned business must show intent to regularly conduct business related to the housing finance, housing development, affordable housing, and property management industry, by </w:t>
      </w:r>
      <w:r w:rsidR="005E625A">
        <w:t>selecting</w:t>
      </w:r>
      <w:r>
        <w:t xml:space="preserve"> at least (1) of the following North American Industry Classification System (NAICS)</w:t>
      </w:r>
      <w:r w:rsidR="005E625A">
        <w:t xml:space="preserve"> codes</w:t>
      </w:r>
      <w:r>
        <w:t>:</w:t>
      </w:r>
    </w:p>
    <w:p w:rsidR="42898575" w:rsidP="42898575" w:rsidRDefault="42898575" w14:paraId="55CF68DE" w14:textId="64F5315B">
      <w:pPr>
        <w:rPr>
          <w:rFonts w:ascii="Calibri" w:hAnsi="Calibri" w:eastAsia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0"/>
        <w:gridCol w:w="2070"/>
        <w:gridCol w:w="630"/>
      </w:tblGrid>
      <w:tr w:rsidR="008C14FE" w:rsidTr="2C84EF39" w14:paraId="17081B03" w14:textId="4987203D">
        <w:tc>
          <w:tcPr>
            <w:tcW w:w="2065" w:type="dxa"/>
          </w:tcPr>
          <w:p w:rsidRPr="005D7D49" w:rsidR="008C14FE" w:rsidP="42898575" w:rsidRDefault="008C14FE" w14:paraId="2C25E855" w14:textId="77DE422B">
            <w:pPr>
              <w:rPr>
                <w:rFonts w:ascii="Calibri" w:hAnsi="Calibri" w:eastAsia="Calibri" w:cs="Calibri"/>
                <w:b/>
                <w:bCs/>
              </w:rPr>
            </w:pPr>
            <w:r w:rsidRPr="005D7D49">
              <w:rPr>
                <w:rFonts w:ascii="Calibri" w:hAnsi="Calibri" w:eastAsia="Calibri" w:cs="Calibri"/>
                <w:b/>
                <w:bCs/>
              </w:rPr>
              <w:t>Real Estate</w:t>
            </w:r>
          </w:p>
        </w:tc>
        <w:tc>
          <w:tcPr>
            <w:tcW w:w="720" w:type="dxa"/>
          </w:tcPr>
          <w:p w:rsidR="008C14FE" w:rsidP="42898575" w:rsidRDefault="008C14FE" w14:paraId="3075E099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070" w:type="dxa"/>
          </w:tcPr>
          <w:p w:rsidRPr="001D5295" w:rsidR="008C14FE" w:rsidP="42898575" w:rsidRDefault="008C14FE" w14:paraId="454EBE46" w14:textId="7CEB8171">
            <w:pPr>
              <w:rPr>
                <w:rFonts w:ascii="Calibri" w:hAnsi="Calibri" w:eastAsia="Calibri" w:cs="Calibri"/>
                <w:b/>
                <w:bCs/>
              </w:rPr>
            </w:pPr>
            <w:r w:rsidRPr="001D5295">
              <w:rPr>
                <w:rFonts w:ascii="Calibri" w:hAnsi="Calibri" w:eastAsia="Calibri" w:cs="Calibri"/>
                <w:b/>
                <w:bCs/>
              </w:rPr>
              <w:t>Construction</w:t>
            </w:r>
          </w:p>
        </w:tc>
        <w:tc>
          <w:tcPr>
            <w:tcW w:w="630" w:type="dxa"/>
          </w:tcPr>
          <w:p w:rsidR="008C14FE" w:rsidP="42898575" w:rsidRDefault="008C14FE" w14:paraId="5FECAB43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8C14FE" w:rsidTr="2C84EF39" w14:paraId="7E8D3360" w14:textId="12FFC57E">
        <w:tc>
          <w:tcPr>
            <w:tcW w:w="2065" w:type="dxa"/>
          </w:tcPr>
          <w:p w:rsidR="008C14FE" w:rsidP="42898575" w:rsidRDefault="008C14FE" w14:paraId="2D010514" w14:textId="572051CF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53</w:t>
            </w:r>
          </w:p>
        </w:tc>
        <w:tc>
          <w:tcPr>
            <w:tcW w:w="720" w:type="dxa"/>
          </w:tcPr>
          <w:p w:rsidR="008C14FE" w:rsidP="42898575" w:rsidRDefault="008C14FE" w14:paraId="5BB1DBD8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070" w:type="dxa"/>
          </w:tcPr>
          <w:p w:rsidR="008C14FE" w:rsidP="42898575" w:rsidRDefault="008C14FE" w14:paraId="1B2C9294" w14:textId="15682FE3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23</w:t>
            </w:r>
          </w:p>
        </w:tc>
        <w:tc>
          <w:tcPr>
            <w:tcW w:w="630" w:type="dxa"/>
          </w:tcPr>
          <w:p w:rsidR="008C14FE" w:rsidP="42898575" w:rsidRDefault="008C14FE" w14:paraId="79483515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8C14FE" w:rsidTr="2C84EF39" w14:paraId="2DF35B5E" w14:textId="263E0300">
        <w:tc>
          <w:tcPr>
            <w:tcW w:w="2065" w:type="dxa"/>
          </w:tcPr>
          <w:p w:rsidR="008C14FE" w:rsidP="42898575" w:rsidRDefault="008C14FE" w14:paraId="09F8E463" w14:textId="768B030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5311</w:t>
            </w:r>
          </w:p>
        </w:tc>
        <w:tc>
          <w:tcPr>
            <w:tcW w:w="720" w:type="dxa"/>
          </w:tcPr>
          <w:p w:rsidR="008C14FE" w:rsidP="42898575" w:rsidRDefault="008C14FE" w14:paraId="455AEAC7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070" w:type="dxa"/>
          </w:tcPr>
          <w:p w:rsidR="008C14FE" w:rsidP="42898575" w:rsidRDefault="008C14FE" w14:paraId="2C5E5CD8" w14:textId="1E0422DD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2361</w:t>
            </w:r>
          </w:p>
        </w:tc>
        <w:tc>
          <w:tcPr>
            <w:tcW w:w="630" w:type="dxa"/>
          </w:tcPr>
          <w:p w:rsidR="008C14FE" w:rsidP="42898575" w:rsidRDefault="008C14FE" w14:paraId="3405DC03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8C14FE" w:rsidTr="2C84EF39" w14:paraId="66570595" w14:textId="7EC8CF6D">
        <w:tc>
          <w:tcPr>
            <w:tcW w:w="2065" w:type="dxa"/>
          </w:tcPr>
          <w:p w:rsidR="008C14FE" w:rsidP="42898575" w:rsidRDefault="008C14FE" w14:paraId="6C04F70B" w14:textId="1C98C944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531110</w:t>
            </w:r>
          </w:p>
        </w:tc>
        <w:tc>
          <w:tcPr>
            <w:tcW w:w="720" w:type="dxa"/>
          </w:tcPr>
          <w:p w:rsidR="008C14FE" w:rsidP="42898575" w:rsidRDefault="008C14FE" w14:paraId="0941002B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070" w:type="dxa"/>
          </w:tcPr>
          <w:p w:rsidR="008C14FE" w:rsidP="42898575" w:rsidRDefault="004D6A74" w14:paraId="15864F4B" w14:textId="1C91A0FA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236115</w:t>
            </w:r>
          </w:p>
        </w:tc>
        <w:tc>
          <w:tcPr>
            <w:tcW w:w="630" w:type="dxa"/>
          </w:tcPr>
          <w:p w:rsidR="008C14FE" w:rsidP="42898575" w:rsidRDefault="008C14FE" w14:paraId="78CA8EA4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8C14FE" w:rsidTr="2C84EF39" w14:paraId="6EA50465" w14:textId="3982C92F">
        <w:tc>
          <w:tcPr>
            <w:tcW w:w="2065" w:type="dxa"/>
          </w:tcPr>
          <w:p w:rsidR="008C14FE" w:rsidP="42898575" w:rsidRDefault="008C14FE" w14:paraId="337E099C" w14:textId="33074A19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5312</w:t>
            </w:r>
          </w:p>
        </w:tc>
        <w:tc>
          <w:tcPr>
            <w:tcW w:w="720" w:type="dxa"/>
          </w:tcPr>
          <w:p w:rsidR="008C14FE" w:rsidP="42898575" w:rsidRDefault="008C14FE" w14:paraId="3AA37430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070" w:type="dxa"/>
          </w:tcPr>
          <w:p w:rsidR="008C14FE" w:rsidP="42898575" w:rsidRDefault="005031F5" w14:paraId="05436F68" w14:textId="605AFA9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236116</w:t>
            </w:r>
          </w:p>
        </w:tc>
        <w:tc>
          <w:tcPr>
            <w:tcW w:w="630" w:type="dxa"/>
          </w:tcPr>
          <w:p w:rsidR="008C14FE" w:rsidP="42898575" w:rsidRDefault="008C14FE" w14:paraId="696CD1EF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8C14FE" w:rsidTr="2C84EF39" w14:paraId="0E8541CB" w14:textId="458488EF">
        <w:tc>
          <w:tcPr>
            <w:tcW w:w="2065" w:type="dxa"/>
          </w:tcPr>
          <w:p w:rsidR="008C14FE" w:rsidP="42898575" w:rsidRDefault="008C14FE" w14:paraId="1074C811" w14:textId="0B77067C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531210</w:t>
            </w:r>
          </w:p>
        </w:tc>
        <w:tc>
          <w:tcPr>
            <w:tcW w:w="720" w:type="dxa"/>
          </w:tcPr>
          <w:p w:rsidR="008C14FE" w:rsidP="42898575" w:rsidRDefault="008C14FE" w14:paraId="78C6E3F7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070" w:type="dxa"/>
          </w:tcPr>
          <w:p w:rsidR="008C14FE" w:rsidP="42898575" w:rsidRDefault="001D5295" w14:paraId="6B2BE88C" w14:textId="5CDBCB2A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236118</w:t>
            </w:r>
          </w:p>
        </w:tc>
        <w:tc>
          <w:tcPr>
            <w:tcW w:w="630" w:type="dxa"/>
          </w:tcPr>
          <w:p w:rsidR="008C14FE" w:rsidP="42898575" w:rsidRDefault="008C14FE" w14:paraId="088609C0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8C14FE" w:rsidTr="2C84EF39" w14:paraId="0F520826" w14:textId="110520CB">
        <w:tc>
          <w:tcPr>
            <w:tcW w:w="2065" w:type="dxa"/>
          </w:tcPr>
          <w:p w:rsidR="008C14FE" w:rsidP="42898575" w:rsidRDefault="008C14FE" w14:paraId="65D78B3F" w14:textId="2E4DD974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5313</w:t>
            </w:r>
          </w:p>
        </w:tc>
        <w:tc>
          <w:tcPr>
            <w:tcW w:w="720" w:type="dxa"/>
          </w:tcPr>
          <w:p w:rsidR="008C14FE" w:rsidP="42898575" w:rsidRDefault="008C14FE" w14:paraId="07627B6D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070" w:type="dxa"/>
          </w:tcPr>
          <w:p w:rsidR="008C14FE" w:rsidP="42898575" w:rsidRDefault="001D5295" w14:paraId="1905D1E5" w14:textId="04C6AD4A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2363</w:t>
            </w:r>
          </w:p>
        </w:tc>
        <w:tc>
          <w:tcPr>
            <w:tcW w:w="630" w:type="dxa"/>
          </w:tcPr>
          <w:p w:rsidR="008C14FE" w:rsidP="42898575" w:rsidRDefault="008C14FE" w14:paraId="0CC7D4A8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8C14FE" w:rsidTr="2C84EF39" w14:paraId="3EC2AC3F" w14:textId="1AB519B5">
        <w:tc>
          <w:tcPr>
            <w:tcW w:w="2065" w:type="dxa"/>
          </w:tcPr>
          <w:p w:rsidR="008C14FE" w:rsidP="42898575" w:rsidRDefault="008C14FE" w14:paraId="38F388C5" w14:textId="1E95A5CF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531311</w:t>
            </w:r>
          </w:p>
        </w:tc>
        <w:tc>
          <w:tcPr>
            <w:tcW w:w="720" w:type="dxa"/>
          </w:tcPr>
          <w:p w:rsidR="008C14FE" w:rsidP="42898575" w:rsidRDefault="008C14FE" w14:paraId="1B6116E3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070" w:type="dxa"/>
          </w:tcPr>
          <w:p w:rsidR="008C14FE" w:rsidP="42898575" w:rsidRDefault="001D5295" w14:paraId="71D2CB00" w14:textId="3BE8C7E6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236310</w:t>
            </w:r>
          </w:p>
        </w:tc>
        <w:tc>
          <w:tcPr>
            <w:tcW w:w="630" w:type="dxa"/>
          </w:tcPr>
          <w:p w:rsidR="008C14FE" w:rsidP="42898575" w:rsidRDefault="008C14FE" w14:paraId="30A7F6C4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8C14FE" w:rsidTr="2C84EF39" w14:paraId="259AB78E" w14:textId="2358A417">
        <w:tc>
          <w:tcPr>
            <w:tcW w:w="2065" w:type="dxa"/>
          </w:tcPr>
          <w:p w:rsidR="008C14FE" w:rsidP="42898575" w:rsidRDefault="008C14FE" w14:paraId="57592819" w14:textId="429928E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531390</w:t>
            </w:r>
          </w:p>
        </w:tc>
        <w:tc>
          <w:tcPr>
            <w:tcW w:w="720" w:type="dxa"/>
          </w:tcPr>
          <w:p w:rsidR="008C14FE" w:rsidP="42898575" w:rsidRDefault="008C14FE" w14:paraId="1EFDA3B5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070" w:type="dxa"/>
          </w:tcPr>
          <w:p w:rsidR="008C14FE" w:rsidP="42898575" w:rsidRDefault="001D5295" w14:paraId="12641C34" w14:textId="04E95AD2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236220</w:t>
            </w:r>
          </w:p>
        </w:tc>
        <w:tc>
          <w:tcPr>
            <w:tcW w:w="630" w:type="dxa"/>
          </w:tcPr>
          <w:p w:rsidR="008C14FE" w:rsidP="42898575" w:rsidRDefault="008C14FE" w14:paraId="1A9BD99A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8C14FE" w:rsidTr="2C84EF39" w14:paraId="1595F601" w14:textId="215A1ABC">
        <w:tc>
          <w:tcPr>
            <w:tcW w:w="2065" w:type="dxa"/>
          </w:tcPr>
          <w:p w:rsidRPr="00046DFE" w:rsidR="008C14FE" w:rsidP="42898575" w:rsidRDefault="003D3BE9" w14:paraId="48BDB918" w14:textId="5EF1F3CD">
            <w:pPr>
              <w:rPr>
                <w:rFonts w:ascii="Calibri" w:hAnsi="Calibri" w:eastAsia="Calibri" w:cs="Calibri"/>
                <w:b/>
                <w:bCs/>
              </w:rPr>
            </w:pPr>
            <w:r w:rsidRPr="00046DFE">
              <w:rPr>
                <w:rFonts w:ascii="Calibri" w:hAnsi="Calibri" w:eastAsia="Calibri" w:cs="Calibri"/>
                <w:b/>
                <w:bCs/>
              </w:rPr>
              <w:t>Finance &amp; Insurance</w:t>
            </w:r>
          </w:p>
        </w:tc>
        <w:tc>
          <w:tcPr>
            <w:tcW w:w="720" w:type="dxa"/>
          </w:tcPr>
          <w:p w:rsidR="008C14FE" w:rsidP="42898575" w:rsidRDefault="008C14FE" w14:paraId="589A5229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070" w:type="dxa"/>
          </w:tcPr>
          <w:p w:rsidRPr="00046DFE" w:rsidR="008C14FE" w:rsidP="42898575" w:rsidRDefault="003D3BE9" w14:paraId="3172A0F7" w14:textId="399BDD24">
            <w:pPr>
              <w:rPr>
                <w:rFonts w:ascii="Calibri" w:hAnsi="Calibri" w:eastAsia="Calibri" w:cs="Calibri"/>
                <w:b/>
                <w:bCs/>
              </w:rPr>
            </w:pPr>
            <w:r w:rsidRPr="00046DFE">
              <w:rPr>
                <w:rFonts w:ascii="Calibri" w:hAnsi="Calibri" w:eastAsia="Calibri" w:cs="Calibri"/>
                <w:b/>
                <w:bCs/>
              </w:rPr>
              <w:t>Professional, Scientific &amp; Technical Services</w:t>
            </w:r>
          </w:p>
        </w:tc>
        <w:tc>
          <w:tcPr>
            <w:tcW w:w="630" w:type="dxa"/>
          </w:tcPr>
          <w:p w:rsidR="008C14FE" w:rsidP="42898575" w:rsidRDefault="008C14FE" w14:paraId="18C06D0D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8C14FE" w:rsidTr="2C84EF39" w14:paraId="5D6C78FE" w14:textId="70858E46">
        <w:tc>
          <w:tcPr>
            <w:tcW w:w="2065" w:type="dxa"/>
          </w:tcPr>
          <w:p w:rsidR="008C14FE" w:rsidP="42898575" w:rsidRDefault="00030B38" w14:paraId="3DAFCB26" w14:textId="67F73DA3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523920</w:t>
            </w:r>
          </w:p>
        </w:tc>
        <w:tc>
          <w:tcPr>
            <w:tcW w:w="720" w:type="dxa"/>
          </w:tcPr>
          <w:p w:rsidR="008C14FE" w:rsidP="42898575" w:rsidRDefault="008C14FE" w14:paraId="01E023DE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070" w:type="dxa"/>
          </w:tcPr>
          <w:p w:rsidR="008C14FE" w:rsidP="42898575" w:rsidRDefault="001376AF" w14:paraId="1C11440D" w14:textId="1D7C62CF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541310</w:t>
            </w:r>
          </w:p>
        </w:tc>
        <w:tc>
          <w:tcPr>
            <w:tcW w:w="630" w:type="dxa"/>
          </w:tcPr>
          <w:p w:rsidR="008C14FE" w:rsidP="42898575" w:rsidRDefault="008C14FE" w14:paraId="4EAFF5A9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8C14FE" w:rsidTr="2C84EF39" w14:paraId="6AC054C4" w14:textId="7C83468C">
        <w:tc>
          <w:tcPr>
            <w:tcW w:w="2065" w:type="dxa"/>
          </w:tcPr>
          <w:p w:rsidRPr="00046DFE" w:rsidR="008C14FE" w:rsidP="42898575" w:rsidRDefault="00046DFE" w14:paraId="575099EF" w14:textId="4292B7EC">
            <w:pPr>
              <w:rPr>
                <w:rFonts w:ascii="Calibri" w:hAnsi="Calibri" w:eastAsia="Calibri" w:cs="Calibri"/>
                <w:b/>
                <w:bCs/>
              </w:rPr>
            </w:pPr>
            <w:r w:rsidRPr="00046DFE">
              <w:rPr>
                <w:rFonts w:ascii="Calibri" w:hAnsi="Calibri" w:eastAsia="Calibri" w:cs="Calibri"/>
                <w:b/>
                <w:bCs/>
              </w:rPr>
              <w:t>Public Administration</w:t>
            </w:r>
          </w:p>
        </w:tc>
        <w:tc>
          <w:tcPr>
            <w:tcW w:w="720" w:type="dxa"/>
          </w:tcPr>
          <w:p w:rsidR="008C14FE" w:rsidP="42898575" w:rsidRDefault="008C14FE" w14:paraId="742277DF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070" w:type="dxa"/>
          </w:tcPr>
          <w:p w:rsidRPr="00046DFE" w:rsidR="008C14FE" w:rsidP="42898575" w:rsidRDefault="00046DFE" w14:paraId="4A2E3BFE" w14:textId="102DB70A">
            <w:pPr>
              <w:rPr>
                <w:rFonts w:ascii="Calibri" w:hAnsi="Calibri" w:eastAsia="Calibri" w:cs="Calibri"/>
                <w:b/>
                <w:bCs/>
              </w:rPr>
            </w:pPr>
            <w:r w:rsidRPr="00046DFE">
              <w:rPr>
                <w:rFonts w:ascii="Calibri" w:hAnsi="Calibri" w:eastAsia="Calibri" w:cs="Calibri"/>
                <w:b/>
                <w:bCs/>
              </w:rPr>
              <w:t>Specialty Trade Contractors</w:t>
            </w:r>
          </w:p>
        </w:tc>
        <w:tc>
          <w:tcPr>
            <w:tcW w:w="630" w:type="dxa"/>
          </w:tcPr>
          <w:p w:rsidR="008C14FE" w:rsidP="42898575" w:rsidRDefault="008C14FE" w14:paraId="5336508F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8C14FE" w:rsidTr="2C84EF39" w14:paraId="68B1022B" w14:textId="1A07569C">
        <w:tc>
          <w:tcPr>
            <w:tcW w:w="2065" w:type="dxa"/>
          </w:tcPr>
          <w:p w:rsidR="008C14FE" w:rsidP="42898575" w:rsidRDefault="00E81E32" w14:paraId="412A757B" w14:textId="1ED9BBD2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92</w:t>
            </w:r>
          </w:p>
        </w:tc>
        <w:tc>
          <w:tcPr>
            <w:tcW w:w="720" w:type="dxa"/>
          </w:tcPr>
          <w:p w:rsidR="008C14FE" w:rsidP="42898575" w:rsidRDefault="008C14FE" w14:paraId="04DD7CE6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070" w:type="dxa"/>
          </w:tcPr>
          <w:p w:rsidR="008C14FE" w:rsidP="42898575" w:rsidRDefault="0033621A" w14:paraId="14E9CED8" w14:textId="19DE5905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238</w:t>
            </w:r>
          </w:p>
        </w:tc>
        <w:tc>
          <w:tcPr>
            <w:tcW w:w="630" w:type="dxa"/>
          </w:tcPr>
          <w:p w:rsidR="008C14FE" w:rsidP="42898575" w:rsidRDefault="008C14FE" w14:paraId="26926B1A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8C14FE" w:rsidTr="2C84EF39" w14:paraId="47C3E14C" w14:textId="2ECCD9DD">
        <w:tc>
          <w:tcPr>
            <w:tcW w:w="2065" w:type="dxa"/>
          </w:tcPr>
          <w:p w:rsidR="008C14FE" w:rsidP="42898575" w:rsidRDefault="00E81E32" w14:paraId="1DA27A4C" w14:textId="287E6F33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9251</w:t>
            </w:r>
          </w:p>
        </w:tc>
        <w:tc>
          <w:tcPr>
            <w:tcW w:w="720" w:type="dxa"/>
          </w:tcPr>
          <w:p w:rsidR="008C14FE" w:rsidP="42898575" w:rsidRDefault="008C14FE" w14:paraId="39446F38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070" w:type="dxa"/>
          </w:tcPr>
          <w:p w:rsidR="008C14FE" w:rsidP="42898575" w:rsidRDefault="008C14FE" w14:paraId="7D3A7C6A" w14:textId="0C8A860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630" w:type="dxa"/>
          </w:tcPr>
          <w:p w:rsidR="008C14FE" w:rsidP="42898575" w:rsidRDefault="008C14FE" w14:paraId="03CECF9A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8C14FE" w:rsidTr="2C84EF39" w14:paraId="0740D33F" w14:textId="77AE93EA">
        <w:tc>
          <w:tcPr>
            <w:tcW w:w="2065" w:type="dxa"/>
          </w:tcPr>
          <w:p w:rsidR="008C14FE" w:rsidP="42898575" w:rsidRDefault="0033621A" w14:paraId="492500DC" w14:textId="66AC1A78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925110</w:t>
            </w:r>
          </w:p>
        </w:tc>
        <w:tc>
          <w:tcPr>
            <w:tcW w:w="720" w:type="dxa"/>
          </w:tcPr>
          <w:p w:rsidR="008C14FE" w:rsidP="42898575" w:rsidRDefault="008C14FE" w14:paraId="0EA399B0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070" w:type="dxa"/>
          </w:tcPr>
          <w:p w:rsidR="008C14FE" w:rsidP="42898575" w:rsidRDefault="008C14FE" w14:paraId="2B9ED43C" w14:textId="095B4CF2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630" w:type="dxa"/>
          </w:tcPr>
          <w:p w:rsidR="008C14FE" w:rsidP="42898575" w:rsidRDefault="008C14FE" w14:paraId="7F6D68FF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8C14FE" w:rsidTr="2C84EF39" w14:paraId="34BFB963" w14:textId="583C0B5D">
        <w:tc>
          <w:tcPr>
            <w:tcW w:w="2065" w:type="dxa"/>
          </w:tcPr>
          <w:p w:rsidR="008C14FE" w:rsidP="42898575" w:rsidRDefault="0033621A" w14:paraId="5FFEC713" w14:textId="29E0BE26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925120</w:t>
            </w:r>
          </w:p>
        </w:tc>
        <w:tc>
          <w:tcPr>
            <w:tcW w:w="720" w:type="dxa"/>
          </w:tcPr>
          <w:p w:rsidR="008C14FE" w:rsidP="42898575" w:rsidRDefault="008C14FE" w14:paraId="0F738A56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070" w:type="dxa"/>
          </w:tcPr>
          <w:p w:rsidR="008C14FE" w:rsidP="42898575" w:rsidRDefault="008C14FE" w14:paraId="4C27FA72" w14:textId="2AFB8D96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630" w:type="dxa"/>
          </w:tcPr>
          <w:p w:rsidR="008C14FE" w:rsidP="42898575" w:rsidRDefault="008C14FE" w14:paraId="128CCEC6" w14:textId="77777777">
            <w:pPr>
              <w:rPr>
                <w:rFonts w:ascii="Calibri" w:hAnsi="Calibri" w:eastAsia="Calibri" w:cs="Calibri"/>
              </w:rPr>
            </w:pPr>
          </w:p>
        </w:tc>
      </w:tr>
    </w:tbl>
    <w:p w:rsidR="2C84EF39" w:rsidP="2C84EF39" w:rsidRDefault="2C84EF39" w14:paraId="4283A4FF" w14:textId="4DC403A0"/>
    <w:p w:rsidR="2858AECF" w:rsidP="2C84EF39" w:rsidRDefault="2858AECF" w14:paraId="41FF3B99" w14:textId="03802392">
      <w:pPr>
        <w:pStyle w:val="Heading2"/>
        <w:rPr>
          <w:rFonts w:ascii="Calibri" w:hAnsi="Calibri" w:eastAsia="Calibri" w:cs="Calibri"/>
        </w:rPr>
      </w:pPr>
      <w:r>
        <w:t>For-Profit Entities:</w:t>
      </w:r>
    </w:p>
    <w:p w:rsidR="2C84EF39" w:rsidP="2C84EF39" w:rsidRDefault="2C84EF39" w14:paraId="5034D8BD" w14:textId="6A0A6401">
      <w:pPr>
        <w:rPr>
          <w:rFonts w:ascii="Calibri" w:hAnsi="Calibri" w:eastAsia="Calibri" w:cs="Calibri"/>
        </w:rPr>
      </w:pPr>
    </w:p>
    <w:p w:rsidR="0022784E" w:rsidP="42898575" w:rsidRDefault="00596201" w14:paraId="239C25D9" w14:textId="099DD19E">
      <w:pPr>
        <w:rPr>
          <w:rFonts w:ascii="Calibri" w:hAnsi="Calibri" w:eastAsia="Calibri" w:cs="Calibri"/>
        </w:rPr>
      </w:pPr>
      <w:r w:rsidRPr="2C84EF39">
        <w:rPr>
          <w:rFonts w:ascii="Calibri" w:hAnsi="Calibri" w:eastAsia="Calibri" w:cs="Calibri"/>
        </w:rPr>
        <w:t>Business Name ________________________________</w:t>
      </w:r>
    </w:p>
    <w:p w:rsidR="006042A9" w:rsidP="42898575" w:rsidRDefault="64475E63" w14:paraId="163F34CA" w14:textId="5E665A1C">
      <w:r>
        <w:t>I certify that I own, control, and actively manage at least 51% of the above-listed business.</w:t>
      </w:r>
    </w:p>
    <w:p w:rsidR="006042A9" w:rsidP="42898575" w:rsidRDefault="64475E63" w14:paraId="707063A9" w14:textId="25121641">
      <w:r>
        <w:t>I self-certify as a woman or minority group member.</w:t>
      </w:r>
    </w:p>
    <w:p w:rsidR="2C84EF39" w:rsidP="2C84EF39" w:rsidRDefault="2C84EF39" w14:paraId="039E2CAF" w14:textId="62164D70"/>
    <w:p w:rsidR="006042A9" w:rsidP="42898575" w:rsidRDefault="006042A9" w14:paraId="0799B611" w14:textId="030DFEE1">
      <w:r>
        <w:t>Signature __________________________________ Date__________________</w:t>
      </w:r>
    </w:p>
    <w:p w:rsidR="00C814B6" w:rsidP="42898575" w:rsidRDefault="00C814B6" w14:paraId="09526391" w14:textId="6BDE7192">
      <w:r>
        <w:t>Name (please print) ________________________________</w:t>
      </w:r>
    </w:p>
    <w:p w:rsidR="00C814B6" w:rsidP="42898575" w:rsidRDefault="00C814B6" w14:paraId="73CE3154" w14:textId="53799ED7">
      <w:pPr>
        <w:rPr>
          <w:rFonts w:ascii="Calibri" w:hAnsi="Calibri" w:eastAsia="Calibri" w:cs="Calibri"/>
        </w:rPr>
      </w:pPr>
      <w:r>
        <w:t>Title ___________________________________</w:t>
      </w:r>
    </w:p>
    <w:p w:rsidR="2C84EF39" w:rsidP="2C84EF39" w:rsidRDefault="2C84EF39" w14:paraId="2F35853A" w14:textId="1E522DE9"/>
    <w:p w:rsidR="07AB2168" w:rsidP="2C84EF39" w:rsidRDefault="07AB2168" w14:paraId="4043CD73" w14:textId="2B89C03F">
      <w:pPr>
        <w:pStyle w:val="Heading2"/>
        <w:rPr>
          <w:rFonts w:ascii="Calibri" w:hAnsi="Calibri" w:eastAsia="Calibri" w:cs="Calibri"/>
        </w:rPr>
      </w:pPr>
      <w:r>
        <w:t>Non-Profit Entities:</w:t>
      </w:r>
    </w:p>
    <w:p w:rsidR="2C84EF39" w:rsidP="2C84EF39" w:rsidRDefault="2C84EF39" w14:paraId="5E3AA303" w14:textId="50EB2137"/>
    <w:p w:rsidR="07AB2168" w:rsidP="2C84EF39" w:rsidRDefault="07AB2168" w14:paraId="56E2D0E0" w14:textId="099DD19E">
      <w:pPr>
        <w:rPr>
          <w:rFonts w:ascii="Calibri" w:hAnsi="Calibri" w:eastAsia="Calibri" w:cs="Calibri"/>
        </w:rPr>
      </w:pPr>
      <w:r w:rsidRPr="2C84EF39">
        <w:rPr>
          <w:rFonts w:ascii="Calibri" w:hAnsi="Calibri" w:eastAsia="Calibri" w:cs="Calibri"/>
        </w:rPr>
        <w:t>Business Name ________________________________</w:t>
      </w:r>
    </w:p>
    <w:p w:rsidR="07AB2168" w:rsidRDefault="07AB2168" w14:paraId="6081DF6E" w14:textId="2FDC3F76">
      <w:r>
        <w:t>I certify that I am a member of the board of the above-listed business.</w:t>
      </w:r>
    </w:p>
    <w:p w:rsidR="07AB2168" w:rsidRDefault="07AB2168" w14:paraId="7082E40F" w14:textId="14E776B2">
      <w:r>
        <w:t xml:space="preserve">I </w:t>
      </w:r>
      <w:r w:rsidR="25A27932">
        <w:t>self-</w:t>
      </w:r>
      <w:r>
        <w:t>certify</w:t>
      </w:r>
      <w:r w:rsidR="2D596CA6">
        <w:t xml:space="preserve"> as a woman or minority group member.</w:t>
      </w:r>
    </w:p>
    <w:p w:rsidR="2C84EF39" w:rsidRDefault="2C84EF39" w14:paraId="72DB1197" w14:textId="77777777"/>
    <w:p w:rsidR="07AB2168" w:rsidRDefault="07AB2168" w14:paraId="77F47EA5" w14:textId="030DFEE1">
      <w:r>
        <w:t>Signature __________________________________ Date__________________</w:t>
      </w:r>
    </w:p>
    <w:p w:rsidR="07AB2168" w:rsidRDefault="07AB2168" w14:paraId="42906D39" w14:textId="6BDE7192">
      <w:r>
        <w:t>Name (please print) ________________________________</w:t>
      </w:r>
    </w:p>
    <w:p w:rsidR="07AB2168" w:rsidP="2C84EF39" w:rsidRDefault="07AB2168" w14:paraId="4943B02C" w14:textId="53799ED7">
      <w:pPr>
        <w:rPr>
          <w:rFonts w:ascii="Calibri" w:hAnsi="Calibri" w:eastAsia="Calibri" w:cs="Calibri"/>
        </w:rPr>
      </w:pPr>
      <w:r>
        <w:t>Title ___________________________________</w:t>
      </w:r>
    </w:p>
    <w:p w:rsidR="2C84EF39" w:rsidP="2C84EF39" w:rsidRDefault="2C84EF39" w14:paraId="00AED387" w14:textId="06145EA0"/>
    <w:sectPr w:rsidR="2C84EF3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87DB4"/>
    <w:multiLevelType w:val="hybridMultilevel"/>
    <w:tmpl w:val="79622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591F"/>
    <w:multiLevelType w:val="hybridMultilevel"/>
    <w:tmpl w:val="2F42504A"/>
    <w:lvl w:ilvl="0" w:tplc="926CBA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9F052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3485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C860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40E9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6DCD7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0C94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7AB3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6807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EDB8AF5"/>
    <w:multiLevelType w:val="hybridMultilevel"/>
    <w:tmpl w:val="8EEA0CCA"/>
    <w:lvl w:ilvl="0" w:tplc="179075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EFAA9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0C69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94BE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025D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4022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0445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C8A0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1475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37358382">
    <w:abstractNumId w:val="2"/>
  </w:num>
  <w:num w:numId="2" w16cid:durableId="1057166273">
    <w:abstractNumId w:val="1"/>
  </w:num>
  <w:num w:numId="3" w16cid:durableId="20998619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elissa Florkowski">
    <w15:presenceInfo w15:providerId="AD" w15:userId="S::melissa.florkowski@dca.ga.gov::34c19486-1217-41bb-bffe-7aae274d0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862D4A"/>
    <w:rsid w:val="00030B38"/>
    <w:rsid w:val="00046DFE"/>
    <w:rsid w:val="000D0CFA"/>
    <w:rsid w:val="001376AF"/>
    <w:rsid w:val="00151496"/>
    <w:rsid w:val="001C42F1"/>
    <w:rsid w:val="001D5295"/>
    <w:rsid w:val="0022784E"/>
    <w:rsid w:val="0033621A"/>
    <w:rsid w:val="003D3BE9"/>
    <w:rsid w:val="003E3460"/>
    <w:rsid w:val="00400508"/>
    <w:rsid w:val="00420BB0"/>
    <w:rsid w:val="004D6A74"/>
    <w:rsid w:val="005031F5"/>
    <w:rsid w:val="00596201"/>
    <w:rsid w:val="005D7D49"/>
    <w:rsid w:val="005E625A"/>
    <w:rsid w:val="006042A9"/>
    <w:rsid w:val="006B233B"/>
    <w:rsid w:val="007506B5"/>
    <w:rsid w:val="00880B40"/>
    <w:rsid w:val="008B6C40"/>
    <w:rsid w:val="008C14FE"/>
    <w:rsid w:val="009547AF"/>
    <w:rsid w:val="00993024"/>
    <w:rsid w:val="00A27741"/>
    <w:rsid w:val="00A27B00"/>
    <w:rsid w:val="00AF3ACA"/>
    <w:rsid w:val="00B441EE"/>
    <w:rsid w:val="00B722E4"/>
    <w:rsid w:val="00BB5C3E"/>
    <w:rsid w:val="00BC1621"/>
    <w:rsid w:val="00BE2FC9"/>
    <w:rsid w:val="00C3582C"/>
    <w:rsid w:val="00C814B6"/>
    <w:rsid w:val="00D80230"/>
    <w:rsid w:val="00D83904"/>
    <w:rsid w:val="00D936EE"/>
    <w:rsid w:val="00E30F4E"/>
    <w:rsid w:val="00E36FA3"/>
    <w:rsid w:val="00E56F3D"/>
    <w:rsid w:val="00E81E32"/>
    <w:rsid w:val="033EA55C"/>
    <w:rsid w:val="04A6D6DB"/>
    <w:rsid w:val="054F26CA"/>
    <w:rsid w:val="056CD249"/>
    <w:rsid w:val="0642A73C"/>
    <w:rsid w:val="06EA430D"/>
    <w:rsid w:val="07AB2168"/>
    <w:rsid w:val="089FC9A8"/>
    <w:rsid w:val="097A47FE"/>
    <w:rsid w:val="0A40436C"/>
    <w:rsid w:val="0AD4864D"/>
    <w:rsid w:val="0B3DE04A"/>
    <w:rsid w:val="0C664E3C"/>
    <w:rsid w:val="0E749926"/>
    <w:rsid w:val="0E87B0D4"/>
    <w:rsid w:val="1011516D"/>
    <w:rsid w:val="103BAC0B"/>
    <w:rsid w:val="12901B9D"/>
    <w:rsid w:val="1549F834"/>
    <w:rsid w:val="16DC6FEB"/>
    <w:rsid w:val="1711BE00"/>
    <w:rsid w:val="17E1BDBE"/>
    <w:rsid w:val="182C9690"/>
    <w:rsid w:val="1A5A349B"/>
    <w:rsid w:val="1CCFFA10"/>
    <w:rsid w:val="2181E3B3"/>
    <w:rsid w:val="21EB615D"/>
    <w:rsid w:val="238731BE"/>
    <w:rsid w:val="242F4353"/>
    <w:rsid w:val="25A27932"/>
    <w:rsid w:val="27515469"/>
    <w:rsid w:val="2858AECF"/>
    <w:rsid w:val="290AEAA8"/>
    <w:rsid w:val="2A862D4A"/>
    <w:rsid w:val="2AB02298"/>
    <w:rsid w:val="2AE5790F"/>
    <w:rsid w:val="2C65D857"/>
    <w:rsid w:val="2C84EF39"/>
    <w:rsid w:val="2D596CA6"/>
    <w:rsid w:val="3022843F"/>
    <w:rsid w:val="3058C2D1"/>
    <w:rsid w:val="31BE54A0"/>
    <w:rsid w:val="345B3154"/>
    <w:rsid w:val="34F5F562"/>
    <w:rsid w:val="3650829C"/>
    <w:rsid w:val="3691C5C3"/>
    <w:rsid w:val="3875B921"/>
    <w:rsid w:val="38FD38C2"/>
    <w:rsid w:val="39C96685"/>
    <w:rsid w:val="3A51C903"/>
    <w:rsid w:val="3C2AF26E"/>
    <w:rsid w:val="3F28F8CC"/>
    <w:rsid w:val="3F9A7486"/>
    <w:rsid w:val="413E8923"/>
    <w:rsid w:val="42898575"/>
    <w:rsid w:val="451CFD20"/>
    <w:rsid w:val="46500699"/>
    <w:rsid w:val="47371A15"/>
    <w:rsid w:val="4B49E748"/>
    <w:rsid w:val="4C447E6A"/>
    <w:rsid w:val="4D394E4C"/>
    <w:rsid w:val="503970DB"/>
    <w:rsid w:val="550CE1FE"/>
    <w:rsid w:val="5798A7ED"/>
    <w:rsid w:val="57CE1C36"/>
    <w:rsid w:val="580A6A88"/>
    <w:rsid w:val="599233CA"/>
    <w:rsid w:val="59A63AE9"/>
    <w:rsid w:val="5A1A7364"/>
    <w:rsid w:val="5CB05A7B"/>
    <w:rsid w:val="5D00C88D"/>
    <w:rsid w:val="5ED3D6F2"/>
    <w:rsid w:val="625EF219"/>
    <w:rsid w:val="62C69714"/>
    <w:rsid w:val="630BBB47"/>
    <w:rsid w:val="63D2C550"/>
    <w:rsid w:val="64475E63"/>
    <w:rsid w:val="6514A2A8"/>
    <w:rsid w:val="669A3A77"/>
    <w:rsid w:val="672F28B0"/>
    <w:rsid w:val="6952899E"/>
    <w:rsid w:val="697C95EF"/>
    <w:rsid w:val="6A50267C"/>
    <w:rsid w:val="6AD11181"/>
    <w:rsid w:val="6AEE59FF"/>
    <w:rsid w:val="6BD63DF5"/>
    <w:rsid w:val="6C52A266"/>
    <w:rsid w:val="6F61BD39"/>
    <w:rsid w:val="70AAF68F"/>
    <w:rsid w:val="73B3CDE9"/>
    <w:rsid w:val="74B1D444"/>
    <w:rsid w:val="797488E5"/>
    <w:rsid w:val="79FA9640"/>
    <w:rsid w:val="7A2696F8"/>
    <w:rsid w:val="7C29D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62D4A"/>
  <w15:chartTrackingRefBased/>
  <w15:docId w15:val="{1C0B7D43-06F4-4948-9DFA-413E2762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06B5"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9547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49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514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14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ecfr.gov/current/title-12/chapter-I/part-4/subpart-D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6/09/relationships/commentsIds" Target="commentsIds.xml" Id="rId11" /><Relationship Type="http://schemas.openxmlformats.org/officeDocument/2006/relationships/styles" Target="styles.xml" Id="rId5" /><Relationship Type="http://schemas.microsoft.com/office/2011/relationships/people" Target="people.xml" Id="rId15" /><Relationship Type="http://schemas.microsoft.com/office/2011/relationships/commentsExtended" Target="commentsExtended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14" /><Relationship Type="http://schemas.openxmlformats.org/officeDocument/2006/relationships/hyperlink" Target="https://www.ecfr.gov/current/title-12/chapter-I/part-4/subpart-D" TargetMode="External" Id="R4372af7701b44f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65A5BC7C37345B48DAAECE3412263" ma:contentTypeVersion="6" ma:contentTypeDescription="Create a new document." ma:contentTypeScope="" ma:versionID="ba3c871a56c7d036161872f56c950177">
  <xsd:schema xmlns:xsd="http://www.w3.org/2001/XMLSchema" xmlns:xs="http://www.w3.org/2001/XMLSchema" xmlns:p="http://schemas.microsoft.com/office/2006/metadata/properties" xmlns:ns2="bd616c76-3a34-4f4e-830e-b658813c5673" xmlns:ns3="431100d4-4470-42c1-96bc-46686c1829ae" targetNamespace="http://schemas.microsoft.com/office/2006/metadata/properties" ma:root="true" ma:fieldsID="4b1f7ed3f93a94ca99c33009e160b43d" ns2:_="" ns3:_="">
    <xsd:import namespace="bd616c76-3a34-4f4e-830e-b658813c5673"/>
    <xsd:import namespace="431100d4-4470-42c1-96bc-46686c182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16c76-3a34-4f4e-830e-b658813c5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00d4-4470-42c1-96bc-46686c182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488621-4800-4CF5-844C-DB19CD2E7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16c76-3a34-4f4e-830e-b658813c5673"/>
    <ds:schemaRef ds:uri="431100d4-4470-42c1-96bc-46686c182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9C21AC-921A-4F42-AAA4-D83D250FD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94DC0-8F87-4819-9ECE-0BC4105E26B8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bd616c76-3a34-4f4e-830e-b658813c5673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431100d4-4470-42c1-96bc-46686c1829a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Melissa Florkowski</dc:creator>
  <keywords/>
  <dc:description/>
  <lastModifiedBy>Melissa Florkowski</lastModifiedBy>
  <revision>51</revision>
  <dcterms:created xsi:type="dcterms:W3CDTF">2023-10-02T19:09:00.0000000Z</dcterms:created>
  <dcterms:modified xsi:type="dcterms:W3CDTF">2024-01-30T17:20:39.8467857Z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0x010100EE365A5BC7C37345B48DAAECE3412263</vt:lpwstr>
  </property>
  <property fmtid="{D5CDD505-2E9C-101B-9397-08002B2CF9AE}" pid="3" name="MediaServiceImageTags">
    <vt:lpwstr/>
  </property>
  <property fmtid="{D5CDD505-2E9C-101B-9397-08002B2CF9AE}" pid="4" name="Order">
    <vt:r8>2042700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