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DF86D" w14:textId="0370F2CA" w:rsidR="00F64E61" w:rsidRDefault="00184445" w:rsidP="001B6024">
      <w:pPr>
        <w:spacing w:after="0" w:line="240" w:lineRule="auto"/>
        <w:jc w:val="center"/>
        <w:rPr>
          <w:b/>
        </w:rPr>
      </w:pPr>
      <w:r w:rsidRPr="00BD6971">
        <w:rPr>
          <w:b/>
        </w:rPr>
        <w:t>FY20</w:t>
      </w:r>
      <w:r w:rsidR="00BB1CCC">
        <w:rPr>
          <w:b/>
        </w:rPr>
        <w:t>2</w:t>
      </w:r>
      <w:r w:rsidR="002A0B2B">
        <w:rPr>
          <w:b/>
        </w:rPr>
        <w:t>2</w:t>
      </w:r>
      <w:r w:rsidRPr="00BD6971">
        <w:rPr>
          <w:b/>
        </w:rPr>
        <w:t xml:space="preserve"> </w:t>
      </w:r>
      <w:r w:rsidR="00A66CD5" w:rsidRPr="00BD6971">
        <w:rPr>
          <w:b/>
        </w:rPr>
        <w:t>Georgia Balance of State CoC - Competition Certifications and Policy Addendum</w:t>
      </w:r>
      <w:r w:rsidR="004B4EBB" w:rsidRPr="00BD6971">
        <w:rPr>
          <w:b/>
        </w:rPr>
        <w:t xml:space="preserve"> </w:t>
      </w:r>
    </w:p>
    <w:p w14:paraId="1F1EDCCB" w14:textId="1301905F" w:rsidR="002A0B2B" w:rsidRPr="00BD6971" w:rsidRDefault="00F8437C" w:rsidP="001B6024">
      <w:pPr>
        <w:spacing w:after="0" w:line="240" w:lineRule="auto"/>
        <w:jc w:val="center"/>
        <w:rPr>
          <w:b/>
        </w:rPr>
      </w:pPr>
      <w:r w:rsidRPr="00DB1283">
        <w:rPr>
          <w:b/>
        </w:rPr>
        <w:t>Special NOFO – Unsheltered and Rural Homelessness Competition</w:t>
      </w:r>
    </w:p>
    <w:p w14:paraId="3B5014B6" w14:textId="0321C9C2" w:rsidR="009817B1" w:rsidRPr="00BD6971" w:rsidRDefault="00D15365" w:rsidP="001B6024">
      <w:pPr>
        <w:spacing w:after="0" w:line="240" w:lineRule="auto"/>
        <w:jc w:val="center"/>
        <w:rPr>
          <w:b/>
        </w:rPr>
      </w:pPr>
      <w:r>
        <w:rPr>
          <w:b/>
        </w:rPr>
        <w:t xml:space="preserve"> </w:t>
      </w:r>
    </w:p>
    <w:p w14:paraId="0A375CEB" w14:textId="087C59C4" w:rsidR="00A2581D" w:rsidRPr="008E4372" w:rsidRDefault="00A2581D" w:rsidP="001B6024">
      <w:pPr>
        <w:spacing w:after="0" w:line="240" w:lineRule="auto"/>
      </w:pPr>
      <w:r w:rsidRPr="00BD6971">
        <w:rPr>
          <w:rFonts w:cs="Arial"/>
        </w:rPr>
        <w:t>The Georgia Balance of State (BoS) Continuum of Care (CoC) is issuing th</w:t>
      </w:r>
      <w:r w:rsidR="0051105A" w:rsidRPr="00BD6971">
        <w:rPr>
          <w:rFonts w:cs="Arial"/>
        </w:rPr>
        <w:t>is</w:t>
      </w:r>
      <w:r w:rsidRPr="00BD6971">
        <w:rPr>
          <w:rFonts w:cs="Arial"/>
        </w:rPr>
        <w:t xml:space="preserve"> </w:t>
      </w:r>
      <w:r w:rsidR="0051105A" w:rsidRPr="00BD6971">
        <w:rPr>
          <w:rFonts w:cs="Arial"/>
        </w:rPr>
        <w:t>“</w:t>
      </w:r>
      <w:r w:rsidR="0051105A" w:rsidRPr="00BD6971">
        <w:t>Competition Certifications and Policy Addendum</w:t>
      </w:r>
      <w:r w:rsidR="0051105A" w:rsidRPr="00BD6971">
        <w:rPr>
          <w:rFonts w:cs="Arial"/>
        </w:rPr>
        <w:t>”</w:t>
      </w:r>
      <w:r w:rsidRPr="00BD6971">
        <w:rPr>
          <w:rFonts w:cs="Arial"/>
        </w:rPr>
        <w:t xml:space="preserve"> that is a </w:t>
      </w:r>
      <w:r w:rsidRPr="00BD6971">
        <w:rPr>
          <w:rFonts w:cs="Arial"/>
          <w:u w:val="single"/>
        </w:rPr>
        <w:t xml:space="preserve">required certification that must be submitted with </w:t>
      </w:r>
      <w:r w:rsidR="00C5535F" w:rsidRPr="00BD6971">
        <w:rPr>
          <w:rFonts w:cs="Arial"/>
          <w:u w:val="single"/>
        </w:rPr>
        <w:t>ALL</w:t>
      </w:r>
      <w:r w:rsidR="00872593" w:rsidRPr="00BD6971">
        <w:rPr>
          <w:rFonts w:cs="Arial"/>
          <w:u w:val="single"/>
        </w:rPr>
        <w:t xml:space="preserve"> </w:t>
      </w:r>
      <w:r w:rsidRPr="00BD6971">
        <w:rPr>
          <w:rFonts w:cs="Arial"/>
          <w:u w:val="single"/>
        </w:rPr>
        <w:t>project review applications</w:t>
      </w:r>
      <w:r w:rsidRPr="00BD6971">
        <w:rPr>
          <w:rFonts w:cs="Arial"/>
        </w:rPr>
        <w:t xml:space="preserve">.  This document addresses </w:t>
      </w:r>
      <w:r w:rsidR="0051105A" w:rsidRPr="00C7621F">
        <w:rPr>
          <w:rFonts w:cs="Arial"/>
        </w:rPr>
        <w:t xml:space="preserve">the </w:t>
      </w:r>
      <w:r w:rsidR="009A63FE" w:rsidRPr="00C7621F">
        <w:rPr>
          <w:rFonts w:cs="Arial"/>
        </w:rPr>
        <w:t>FY 202</w:t>
      </w:r>
      <w:r w:rsidR="00000B62" w:rsidRPr="00C7621F">
        <w:rPr>
          <w:rFonts w:cs="Arial"/>
        </w:rPr>
        <w:t>2</w:t>
      </w:r>
      <w:r w:rsidR="009A63FE" w:rsidRPr="00C7621F">
        <w:rPr>
          <w:rFonts w:cs="Arial"/>
        </w:rPr>
        <w:t xml:space="preserve"> </w:t>
      </w:r>
      <w:r w:rsidRPr="00C7621F">
        <w:rPr>
          <w:rFonts w:cs="Arial"/>
        </w:rPr>
        <w:t xml:space="preserve">BoS CoC </w:t>
      </w:r>
      <w:r w:rsidR="00000B62" w:rsidRPr="00C7621F">
        <w:rPr>
          <w:rFonts w:cs="Arial"/>
        </w:rPr>
        <w:t xml:space="preserve">Special NOFO Competition </w:t>
      </w:r>
      <w:r w:rsidRPr="00C7621F">
        <w:rPr>
          <w:rFonts w:cs="Arial"/>
        </w:rPr>
        <w:t xml:space="preserve">policy, items related to </w:t>
      </w:r>
      <w:r w:rsidR="00C7621F" w:rsidRPr="00C7621F">
        <w:rPr>
          <w:rFonts w:cs="Arial"/>
        </w:rPr>
        <w:t xml:space="preserve">requirements and </w:t>
      </w:r>
      <w:r w:rsidRPr="00C7621F">
        <w:rPr>
          <w:rFonts w:cs="Arial"/>
        </w:rPr>
        <w:t xml:space="preserve">project application scoring for Housing First and Low Barrier Housing, and </w:t>
      </w:r>
      <w:r w:rsidR="0051105A" w:rsidRPr="00C7621F">
        <w:rPr>
          <w:rFonts w:cs="Arial"/>
        </w:rPr>
        <w:t xml:space="preserve">assurance </w:t>
      </w:r>
      <w:r w:rsidRPr="00C7621F">
        <w:rPr>
          <w:rFonts w:cs="Arial"/>
        </w:rPr>
        <w:t xml:space="preserve">from </w:t>
      </w:r>
      <w:r w:rsidR="0051105A" w:rsidRPr="00C7621F">
        <w:rPr>
          <w:rFonts w:cs="Arial"/>
        </w:rPr>
        <w:t>a</w:t>
      </w:r>
      <w:r w:rsidRPr="00C7621F">
        <w:rPr>
          <w:rFonts w:cs="Arial"/>
        </w:rPr>
        <w:t xml:space="preserve">pplicants that </w:t>
      </w:r>
      <w:r w:rsidRPr="001658EE">
        <w:t xml:space="preserve">all </w:t>
      </w:r>
      <w:r w:rsidR="0051105A" w:rsidRPr="00C7621F">
        <w:t xml:space="preserve">required </w:t>
      </w:r>
      <w:r w:rsidR="00407445" w:rsidRPr="00C7621F">
        <w:t xml:space="preserve">certifications </w:t>
      </w:r>
      <w:r w:rsidR="00BD542D" w:rsidRPr="00C7621F">
        <w:t>must be</w:t>
      </w:r>
      <w:r w:rsidR="00BD542D" w:rsidRPr="00916772">
        <w:t xml:space="preserve"> </w:t>
      </w:r>
      <w:r w:rsidR="00783BF4" w:rsidRPr="00916772">
        <w:t>fully completed</w:t>
      </w:r>
      <w:r w:rsidR="00F96855" w:rsidRPr="00916772">
        <w:t xml:space="preserve"> and electronically</w:t>
      </w:r>
      <w:r w:rsidRPr="008E4372">
        <w:t xml:space="preserve"> submitted in</w:t>
      </w:r>
      <w:r w:rsidR="00BD542D" w:rsidRPr="008E4372">
        <w:t xml:space="preserve"> the Application or </w:t>
      </w:r>
      <w:r w:rsidRPr="008E4372">
        <w:t xml:space="preserve">Applicant Profile within </w:t>
      </w:r>
      <w:r w:rsidRPr="008E4372">
        <w:rPr>
          <w:i/>
        </w:rPr>
        <w:t>e-snaps</w:t>
      </w:r>
      <w:r w:rsidRPr="008E4372">
        <w:t>.</w:t>
      </w:r>
    </w:p>
    <w:p w14:paraId="08F44BD6" w14:textId="77777777" w:rsidR="009817B1" w:rsidRPr="008E4372" w:rsidRDefault="009817B1" w:rsidP="001B6024">
      <w:pPr>
        <w:spacing w:after="0" w:line="240" w:lineRule="auto"/>
        <w:rPr>
          <w:rFonts w:cs="Arial"/>
        </w:rPr>
      </w:pPr>
    </w:p>
    <w:p w14:paraId="1F0E0784" w14:textId="7353DFD8" w:rsidR="009817B1" w:rsidRPr="00CA6303" w:rsidRDefault="00A2581D" w:rsidP="001B6024">
      <w:pPr>
        <w:pBdr>
          <w:bottom w:val="single" w:sz="12" w:space="1" w:color="auto"/>
        </w:pBdr>
        <w:spacing w:after="0" w:line="240" w:lineRule="auto"/>
        <w:rPr>
          <w:rFonts w:cs="Arial"/>
        </w:rPr>
      </w:pPr>
      <w:r w:rsidRPr="008E4372">
        <w:rPr>
          <w:rFonts w:cs="Times New Roman"/>
          <w:bCs/>
        </w:rPr>
        <w:t>The</w:t>
      </w:r>
      <w:r w:rsidR="0051105A" w:rsidRPr="008E4372">
        <w:rPr>
          <w:rFonts w:cs="Times New Roman"/>
          <w:bCs/>
        </w:rPr>
        <w:t xml:space="preserve"> </w:t>
      </w:r>
      <w:r w:rsidRPr="008E4372">
        <w:rPr>
          <w:rFonts w:cs="Times New Roman"/>
          <w:bCs/>
        </w:rPr>
        <w:t xml:space="preserve">certifications </w:t>
      </w:r>
      <w:r w:rsidR="0051105A" w:rsidRPr="008E4372">
        <w:rPr>
          <w:rFonts w:cs="Times New Roman"/>
          <w:bCs/>
        </w:rPr>
        <w:t xml:space="preserve">below </w:t>
      </w:r>
      <w:r w:rsidRPr="008E4372">
        <w:rPr>
          <w:rFonts w:cs="Times New Roman"/>
          <w:bCs/>
        </w:rPr>
        <w:t>must be made by a member of the organization who has been duly authorized</w:t>
      </w:r>
      <w:r w:rsidRPr="00BD6971">
        <w:rPr>
          <w:rFonts w:cs="Times New Roman"/>
          <w:bCs/>
        </w:rPr>
        <w:t xml:space="preserve"> to make </w:t>
      </w:r>
      <w:r w:rsidR="00872593" w:rsidRPr="00BD6971">
        <w:rPr>
          <w:rFonts w:cs="Times New Roman"/>
          <w:bCs/>
        </w:rPr>
        <w:t xml:space="preserve">such commitments. </w:t>
      </w:r>
      <w:r w:rsidR="00B21ED5" w:rsidRPr="00BD6971">
        <w:rPr>
          <w:rFonts w:cs="Times New Roman"/>
          <w:bCs/>
        </w:rPr>
        <w:t xml:space="preserve"> </w:t>
      </w:r>
      <w:r w:rsidR="00872593" w:rsidRPr="00FF5060">
        <w:rPr>
          <w:rFonts w:cs="Arial"/>
        </w:rPr>
        <w:t xml:space="preserve">This addendum must be received </w:t>
      </w:r>
      <w:r w:rsidR="00C607A9" w:rsidRPr="00FF5060">
        <w:rPr>
          <w:rFonts w:cs="Arial"/>
        </w:rPr>
        <w:t xml:space="preserve">by </w:t>
      </w:r>
      <w:r w:rsidR="00D24DBE" w:rsidRPr="00FF5060">
        <w:rPr>
          <w:rFonts w:cs="Arial"/>
        </w:rPr>
        <w:t xml:space="preserve">DCA from </w:t>
      </w:r>
      <w:r w:rsidR="00C607A9" w:rsidRPr="00FF5060">
        <w:rPr>
          <w:rFonts w:cs="Arial"/>
        </w:rPr>
        <w:t xml:space="preserve">ALL project applicants </w:t>
      </w:r>
      <w:r w:rsidR="00872593" w:rsidRPr="00FF5060">
        <w:rPr>
          <w:rFonts w:cs="Arial"/>
        </w:rPr>
        <w:t xml:space="preserve">no later than </w:t>
      </w:r>
      <w:r w:rsidR="00196449" w:rsidRPr="00916772">
        <w:rPr>
          <w:rFonts w:cs="Arial"/>
          <w:u w:val="single"/>
        </w:rPr>
        <w:t xml:space="preserve">the </w:t>
      </w:r>
      <w:r w:rsidR="001658EE">
        <w:rPr>
          <w:rFonts w:cs="Arial"/>
          <w:u w:val="single"/>
        </w:rPr>
        <w:t>August 29, 2022</w:t>
      </w:r>
      <w:r w:rsidR="00196449" w:rsidRPr="00916772">
        <w:rPr>
          <w:rFonts w:cs="Arial"/>
          <w:u w:val="single"/>
        </w:rPr>
        <w:t xml:space="preserve"> deadline for new applicants</w:t>
      </w:r>
      <w:r w:rsidR="00872593" w:rsidRPr="00916772">
        <w:rPr>
          <w:rFonts w:cs="Arial"/>
        </w:rPr>
        <w:t xml:space="preserve"> </w:t>
      </w:r>
      <w:proofErr w:type="gramStart"/>
      <w:r w:rsidR="00872593" w:rsidRPr="00916772">
        <w:rPr>
          <w:rFonts w:cs="Arial"/>
        </w:rPr>
        <w:t>in order for</w:t>
      </w:r>
      <w:proofErr w:type="gramEnd"/>
      <w:r w:rsidR="00872593" w:rsidRPr="00916772">
        <w:rPr>
          <w:rFonts w:cs="Arial"/>
        </w:rPr>
        <w:t xml:space="preserve"> an application to be considered complete.  It </w:t>
      </w:r>
      <w:r w:rsidR="0051105A" w:rsidRPr="00916772">
        <w:rPr>
          <w:rFonts w:cs="Arial"/>
        </w:rPr>
        <w:t xml:space="preserve">should </w:t>
      </w:r>
      <w:r w:rsidR="00872593" w:rsidRPr="00916772">
        <w:rPr>
          <w:rFonts w:cs="Arial"/>
        </w:rPr>
        <w:t xml:space="preserve">be emailed to Tina Moore, </w:t>
      </w:r>
      <w:r w:rsidR="00872593" w:rsidRPr="00916772">
        <w:rPr>
          <w:rFonts w:cs="Arial"/>
        </w:rPr>
        <w:t>CoC</w:t>
      </w:r>
      <w:r w:rsidR="00872593" w:rsidRPr="00BD6971">
        <w:rPr>
          <w:rFonts w:cs="Arial"/>
        </w:rPr>
        <w:t xml:space="preserve"> Coordinator</w:t>
      </w:r>
      <w:r w:rsidR="00872593" w:rsidRPr="00CA6303">
        <w:rPr>
          <w:rFonts w:cs="Arial"/>
        </w:rPr>
        <w:t xml:space="preserve"> (</w:t>
      </w:r>
      <w:hyperlink r:id="rId8" w:history="1">
        <w:r w:rsidR="00A47651">
          <w:rPr>
            <w:rStyle w:val="Hyperlink"/>
            <w:rFonts w:cs="Arial"/>
          </w:rPr>
          <w:t>BoS</w:t>
        </w:r>
      </w:hyperlink>
      <w:r w:rsidR="00A47651">
        <w:rPr>
          <w:rStyle w:val="Hyperlink"/>
          <w:rFonts w:cs="Arial"/>
        </w:rPr>
        <w:t>Monitoring@dca.ga.gov</w:t>
      </w:r>
      <w:r w:rsidR="00872593" w:rsidRPr="00CA6303">
        <w:rPr>
          <w:rFonts w:cs="Arial"/>
        </w:rPr>
        <w:t>).</w:t>
      </w:r>
      <w:r w:rsidR="00A47651">
        <w:rPr>
          <w:rFonts w:cs="Arial"/>
        </w:rPr>
        <w:t xml:space="preserve"> </w:t>
      </w:r>
    </w:p>
    <w:p w14:paraId="78432452" w14:textId="77777777" w:rsidR="001B6024" w:rsidRPr="00CA6303" w:rsidRDefault="001B6024" w:rsidP="001B6024">
      <w:pPr>
        <w:pBdr>
          <w:bottom w:val="single" w:sz="12" w:space="1" w:color="auto"/>
        </w:pBdr>
        <w:spacing w:after="0" w:line="240" w:lineRule="auto"/>
        <w:rPr>
          <w:rFonts w:cs="Arial"/>
        </w:rPr>
      </w:pPr>
    </w:p>
    <w:p w14:paraId="42D56808" w14:textId="77777777" w:rsidR="001B6024" w:rsidRPr="00CA6303" w:rsidRDefault="001B6024" w:rsidP="001B6024">
      <w:pPr>
        <w:spacing w:after="0" w:line="240" w:lineRule="auto"/>
        <w:rPr>
          <w:rFonts w:cs="Arial"/>
        </w:rPr>
      </w:pPr>
    </w:p>
    <w:p w14:paraId="1004D9B2" w14:textId="77777777" w:rsidR="00A66CD5" w:rsidRPr="00CA6303" w:rsidRDefault="00A66CD5" w:rsidP="001B6024">
      <w:pPr>
        <w:spacing w:after="0" w:line="240" w:lineRule="auto"/>
        <w:rPr>
          <w:b/>
          <w:u w:val="single"/>
        </w:rPr>
      </w:pPr>
      <w:r w:rsidRPr="00CA6303">
        <w:rPr>
          <w:b/>
          <w:u w:val="single"/>
        </w:rPr>
        <w:t>Bed Prioritization</w:t>
      </w:r>
      <w:r w:rsidR="00184445" w:rsidRPr="00CA6303">
        <w:rPr>
          <w:b/>
          <w:u w:val="single"/>
        </w:rPr>
        <w:t xml:space="preserve"> for Chronically Homeless Policy</w:t>
      </w:r>
    </w:p>
    <w:p w14:paraId="25202C86" w14:textId="77777777" w:rsidR="009817B1" w:rsidRPr="00CA6303" w:rsidRDefault="00184445" w:rsidP="001B6024">
      <w:pPr>
        <w:spacing w:after="0" w:line="240" w:lineRule="auto"/>
        <w:rPr>
          <w:rStyle w:val="Hyperlink"/>
          <w:rFonts w:cs="Arial"/>
          <w:iCs/>
        </w:rPr>
      </w:pPr>
      <w:r w:rsidRPr="00CA6303">
        <w:rPr>
          <w:rFonts w:cs="Arial"/>
        </w:rPr>
        <w:t xml:space="preserve">The BoS CoC is prioritizing homeless individuals and families experiencing chronic homelessness consistent with </w:t>
      </w:r>
      <w:r w:rsidRPr="00CA6303">
        <w:rPr>
          <w:rFonts w:cs="Arial"/>
          <w:i/>
        </w:rPr>
        <w:t xml:space="preserve">Notice </w:t>
      </w:r>
      <w:r w:rsidRPr="00BD6971">
        <w:rPr>
          <w:rFonts w:cs="Arial"/>
          <w:i/>
        </w:rPr>
        <w:t>CPD 1</w:t>
      </w:r>
      <w:r w:rsidR="00CC4B89" w:rsidRPr="00BD6971">
        <w:rPr>
          <w:rFonts w:cs="Arial"/>
          <w:i/>
        </w:rPr>
        <w:t>6</w:t>
      </w:r>
      <w:r w:rsidRPr="00BD6971">
        <w:rPr>
          <w:rFonts w:cs="Arial"/>
          <w:i/>
        </w:rPr>
        <w:t>-01</w:t>
      </w:r>
      <w:r w:rsidR="00CC4B89" w:rsidRPr="00BD6971">
        <w:rPr>
          <w:rFonts w:cs="Arial"/>
          <w:i/>
        </w:rPr>
        <w:t>1</w:t>
      </w:r>
      <w:r w:rsidRPr="00BD6971">
        <w:rPr>
          <w:rFonts w:cs="Arial"/>
          <w:i/>
        </w:rPr>
        <w:t>:</w:t>
      </w:r>
      <w:r w:rsidRPr="00BD6971">
        <w:rPr>
          <w:rFonts w:cs="Arial"/>
        </w:rPr>
        <w:t xml:space="preserve"> </w:t>
      </w:r>
      <w:r w:rsidRPr="00BD6971">
        <w:rPr>
          <w:rFonts w:cs="Arial"/>
          <w:i/>
          <w:iCs/>
        </w:rPr>
        <w:t xml:space="preserve">Prioritizing Persons Experiencing Chronic Homelessness </w:t>
      </w:r>
      <w:r w:rsidR="00BD542D" w:rsidRPr="00BD6971">
        <w:rPr>
          <w:rFonts w:cs="Arial"/>
          <w:i/>
          <w:iCs/>
        </w:rPr>
        <w:t xml:space="preserve">and Other Vulnerable Homeless Persons </w:t>
      </w:r>
      <w:r w:rsidRPr="00BD6971">
        <w:rPr>
          <w:rFonts w:cs="Arial"/>
          <w:i/>
          <w:iCs/>
        </w:rPr>
        <w:t>in</w:t>
      </w:r>
      <w:r w:rsidRPr="00CA6303">
        <w:rPr>
          <w:rFonts w:cs="Arial"/>
          <w:i/>
          <w:iCs/>
        </w:rPr>
        <w:t xml:space="preserve"> Permanent Supportive Housing and Recordkeeping Requirements for Documenting Chronic Homeless Status.  </w:t>
      </w:r>
      <w:r w:rsidRPr="00CA6303">
        <w:rPr>
          <w:rFonts w:cs="Arial"/>
        </w:rPr>
        <w:t>Chronically homeless individuals and families should be given priority for permanent supportive housing beds not currently dedicated to this population as vacancies become available through turnover.  Permanent supportive housing renewal projects serving specific disabled subpopulations (e.g., persons with mental illness or persons with substance use disorder) must continue to serve those subpopulations, as required in the current grant agreement.  However, chronically homeless individuals and families within the specified subpopulation should be prioritized for entry.  The</w:t>
      </w:r>
      <w:r w:rsidR="00407445" w:rsidRPr="00CA6303">
        <w:rPr>
          <w:rFonts w:cs="Arial"/>
        </w:rPr>
        <w:t xml:space="preserve"> most current</w:t>
      </w:r>
      <w:r w:rsidRPr="00CA6303">
        <w:rPr>
          <w:rFonts w:cs="Arial"/>
        </w:rPr>
        <w:t xml:space="preserve"> notice can be found at: </w:t>
      </w:r>
      <w:hyperlink r:id="rId9" w:history="1">
        <w:r w:rsidR="00EC4A98" w:rsidRPr="00CA6303">
          <w:rPr>
            <w:rStyle w:val="Hyperlink"/>
            <w:rFonts w:cs="Arial"/>
            <w:iCs/>
          </w:rPr>
          <w:t>https://www.hudexchange.info/resource/5108/notice-cpd-16-11-prioritizing-persons-experiencing-chronic-homelessness-and-other-vulnerable-homeless-persons-in-psh/</w:t>
        </w:r>
      </w:hyperlink>
      <w:r w:rsidR="00C23B47" w:rsidRPr="00CA6303">
        <w:rPr>
          <w:rStyle w:val="Hyperlink"/>
          <w:rFonts w:cs="Arial"/>
          <w:iCs/>
        </w:rPr>
        <w:t>.</w:t>
      </w:r>
    </w:p>
    <w:p w14:paraId="5E58E69F" w14:textId="77777777" w:rsidR="00EC4A98" w:rsidRPr="00CA6303" w:rsidRDefault="00EC4A98" w:rsidP="001B6024">
      <w:pPr>
        <w:spacing w:after="0" w:line="240" w:lineRule="auto"/>
        <w:rPr>
          <w:rStyle w:val="Hyperlink"/>
          <w:rFonts w:cs="Arial"/>
          <w:iCs/>
        </w:rPr>
      </w:pPr>
    </w:p>
    <w:p w14:paraId="139448B7" w14:textId="122C20CF" w:rsidR="009817B1" w:rsidRPr="00184445" w:rsidRDefault="00A84CCA" w:rsidP="001B6024">
      <w:pPr>
        <w:spacing w:after="0" w:line="240" w:lineRule="auto"/>
      </w:pPr>
      <w:r>
        <w:rPr>
          <w:rFonts w:cs="Arial"/>
        </w:rPr>
        <w:t>New</w:t>
      </w:r>
      <w:r w:rsidR="009817B1" w:rsidRPr="00CA6303">
        <w:rPr>
          <w:rFonts w:cs="Arial"/>
        </w:rPr>
        <w:t xml:space="preserve"> BoS CoC Permanent Supportive Housing (PSH) projects that do not have 100% of their beds </w:t>
      </w:r>
      <w:r w:rsidR="009817B1" w:rsidRPr="00BD6971">
        <w:rPr>
          <w:rFonts w:cs="Arial"/>
        </w:rPr>
        <w:t xml:space="preserve">dedicated to people who are chronically homeless </w:t>
      </w:r>
      <w:r w:rsidR="00C86840">
        <w:rPr>
          <w:rFonts w:cs="Arial"/>
        </w:rPr>
        <w:t xml:space="preserve">will be </w:t>
      </w:r>
      <w:r w:rsidR="009817B1" w:rsidRPr="00BD6971">
        <w:rPr>
          <w:rFonts w:cs="Arial"/>
        </w:rPr>
        <w:t xml:space="preserve">required to prioritize at </w:t>
      </w:r>
      <w:r w:rsidR="009817B1" w:rsidRPr="008E4372">
        <w:rPr>
          <w:rFonts w:cs="Arial"/>
        </w:rPr>
        <w:t xml:space="preserve">least </w:t>
      </w:r>
      <w:r w:rsidR="005F5786" w:rsidRPr="008E4372">
        <w:rPr>
          <w:rFonts w:cs="Arial"/>
        </w:rPr>
        <w:t>90</w:t>
      </w:r>
      <w:r w:rsidR="009817B1" w:rsidRPr="008E4372">
        <w:rPr>
          <w:rFonts w:cs="Arial"/>
        </w:rPr>
        <w:t xml:space="preserve">% of their non-dedicated beds to people who are chronically homeless.  </w:t>
      </w:r>
    </w:p>
    <w:p w14:paraId="3AB65DFC" w14:textId="77777777" w:rsidR="00184445" w:rsidRDefault="00184445" w:rsidP="001B6024">
      <w:pPr>
        <w:spacing w:after="0" w:line="240" w:lineRule="auto"/>
      </w:pPr>
    </w:p>
    <w:p w14:paraId="01406DA8" w14:textId="30838C5B" w:rsidR="00570F9F" w:rsidRDefault="00570F9F" w:rsidP="001B6024">
      <w:pPr>
        <w:spacing w:after="0" w:line="240" w:lineRule="auto"/>
        <w:ind w:left="720" w:hanging="720"/>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DB1F34">
        <w:rPr>
          <w:rFonts w:ascii="Calibri" w:hAnsi="Calibri"/>
        </w:rPr>
      </w:r>
      <w:r w:rsidR="00DB1F34">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00C607A9" w:rsidRPr="00B55DF5">
        <w:rPr>
          <w:b/>
        </w:rPr>
        <w:t xml:space="preserve">I certify that I am aware of this policy requirement for </w:t>
      </w:r>
      <w:r w:rsidR="00B55DF5">
        <w:rPr>
          <w:b/>
        </w:rPr>
        <w:t>PSH</w:t>
      </w:r>
      <w:r w:rsidR="00C607A9" w:rsidRPr="00B55DF5">
        <w:rPr>
          <w:b/>
        </w:rPr>
        <w:t xml:space="preserve"> projects funded through the</w:t>
      </w:r>
      <w:r w:rsidR="00B55DF5">
        <w:rPr>
          <w:b/>
        </w:rPr>
        <w:t xml:space="preserve"> Balance of State</w:t>
      </w:r>
      <w:r w:rsidR="00C607A9" w:rsidRPr="00B55DF5">
        <w:rPr>
          <w:b/>
        </w:rPr>
        <w:t xml:space="preserve"> CoC.</w:t>
      </w:r>
      <w:r w:rsidR="009817B1">
        <w:rPr>
          <w:b/>
        </w:rPr>
        <w:t xml:space="preserve">  </w:t>
      </w:r>
      <w:r>
        <w:rPr>
          <w:b/>
        </w:rPr>
        <w:t>(</w:t>
      </w:r>
      <w:r w:rsidR="009817B1">
        <w:rPr>
          <w:b/>
        </w:rPr>
        <w:t>RRH</w:t>
      </w:r>
      <w:r w:rsidR="00A76C80">
        <w:rPr>
          <w:b/>
        </w:rPr>
        <w:t>, Joint TH-RRH, and SSO</w:t>
      </w:r>
      <w:r w:rsidR="009817B1">
        <w:rPr>
          <w:b/>
        </w:rPr>
        <w:t xml:space="preserve"> projects, enter </w:t>
      </w:r>
      <w:r w:rsidR="00407445">
        <w:rPr>
          <w:b/>
        </w:rPr>
        <w:t>N/A</w:t>
      </w:r>
      <w:r>
        <w:rPr>
          <w:b/>
        </w:rPr>
        <w:t xml:space="preserve">) </w:t>
      </w:r>
      <w:r w:rsidRPr="00C607A9">
        <w:rPr>
          <w:b/>
        </w:rPr>
        <w:t>(</w:t>
      </w:r>
      <w:r>
        <w:rPr>
          <w:b/>
        </w:rPr>
        <w:t>P</w:t>
      </w:r>
      <w:r w:rsidRPr="00C607A9">
        <w:rPr>
          <w:b/>
        </w:rPr>
        <w:t>lease</w:t>
      </w:r>
      <w:r>
        <w:rPr>
          <w:b/>
        </w:rPr>
        <w:t xml:space="preserve"> initial</w:t>
      </w:r>
      <w:r w:rsidRPr="00C607A9">
        <w:rPr>
          <w:b/>
        </w:rPr>
        <w:t>)</w:t>
      </w:r>
      <w:r>
        <w:t xml:space="preserve"> ____________</w:t>
      </w:r>
    </w:p>
    <w:p w14:paraId="2E6B4E9D" w14:textId="21786328" w:rsidR="00B04A4A" w:rsidRDefault="00B04A4A" w:rsidP="001B6024">
      <w:pPr>
        <w:spacing w:after="0" w:line="240" w:lineRule="auto"/>
        <w:ind w:left="720" w:hanging="720"/>
        <w:rPr>
          <w:b/>
        </w:rPr>
      </w:pPr>
    </w:p>
    <w:p w14:paraId="2280C8C7" w14:textId="77777777" w:rsidR="00DB1283" w:rsidRPr="00CA6303" w:rsidRDefault="00DB1283" w:rsidP="001B6024">
      <w:pPr>
        <w:spacing w:after="0" w:line="240" w:lineRule="auto"/>
        <w:ind w:left="720" w:hanging="720"/>
        <w:rPr>
          <w:b/>
        </w:rPr>
      </w:pPr>
    </w:p>
    <w:p w14:paraId="65B3B9B8" w14:textId="34EA1644" w:rsidR="00A66CD5" w:rsidRPr="00CA6303" w:rsidRDefault="00B21ED5" w:rsidP="001B6024">
      <w:pPr>
        <w:spacing w:after="0" w:line="240" w:lineRule="auto"/>
        <w:rPr>
          <w:b/>
          <w:u w:val="single"/>
        </w:rPr>
      </w:pPr>
      <w:r w:rsidRPr="00C00F74">
        <w:rPr>
          <w:b/>
          <w:u w:val="single"/>
        </w:rPr>
        <w:t>H</w:t>
      </w:r>
      <w:r w:rsidR="00A66CD5" w:rsidRPr="00773EF1">
        <w:rPr>
          <w:b/>
          <w:u w:val="single"/>
        </w:rPr>
        <w:t>ousing First</w:t>
      </w:r>
      <w:r w:rsidR="000157B3">
        <w:rPr>
          <w:b/>
          <w:u w:val="single"/>
        </w:rPr>
        <w:t xml:space="preserve"> (Required)</w:t>
      </w:r>
    </w:p>
    <w:p w14:paraId="3AE8BC22" w14:textId="13465A2C" w:rsidR="00B55DF5" w:rsidRPr="00CA6303" w:rsidRDefault="00B55DF5" w:rsidP="001B6024">
      <w:pPr>
        <w:spacing w:after="0" w:line="240" w:lineRule="auto"/>
      </w:pPr>
      <w:r w:rsidRPr="00CA6303">
        <w:rPr>
          <w:iCs/>
        </w:rPr>
        <w:t>Housing First is a</w:t>
      </w:r>
      <w:r w:rsidRPr="00CA6303">
        <w:t xml:space="preserve"> model of housing assistance that</w:t>
      </w:r>
      <w:r w:rsidR="00407445" w:rsidRPr="00CA6303">
        <w:t xml:space="preserve"> </w:t>
      </w:r>
      <w:r w:rsidR="00EF7211" w:rsidRPr="00CA6303">
        <w:t>prioritizes</w:t>
      </w:r>
      <w:r w:rsidRPr="00CA6303">
        <w:t xml:space="preserve"> rapid placement and stabilization in permanent housing </w:t>
      </w:r>
      <w:r w:rsidR="009E03B1">
        <w:t xml:space="preserve">and does not have service participation requirements or </w:t>
      </w:r>
      <w:r w:rsidRPr="00CA6303">
        <w:t xml:space="preserve">preconditions </w:t>
      </w:r>
      <w:r w:rsidR="00852CE3">
        <w:t>(</w:t>
      </w:r>
      <w:r w:rsidRPr="00CA6303">
        <w:t>such as sobriety or a minimum income threshold</w:t>
      </w:r>
      <w:r w:rsidR="00852CE3">
        <w:t>)</w:t>
      </w:r>
      <w:r w:rsidRPr="00CA6303">
        <w:t xml:space="preserve">.  </w:t>
      </w:r>
      <w:r w:rsidR="00162682">
        <w:t xml:space="preserve">Transitional housing and </w:t>
      </w:r>
      <w:r w:rsidR="001C5A82">
        <w:t>supportive services only (SSO) projects are considered using a Housing First model for the purposes of the Special NOFO if they operate with low barriers</w:t>
      </w:r>
      <w:r w:rsidR="007620D0">
        <w:t>, work quickly to move p</w:t>
      </w:r>
      <w:r w:rsidR="00C60F0E">
        <w:t>eople</w:t>
      </w:r>
      <w:r w:rsidR="007620D0">
        <w:t xml:space="preserve"> into permanent housing, do not require p</w:t>
      </w:r>
      <w:r w:rsidR="00C60F0E">
        <w:t>articipation in supportive services, and, for transitional housing projects, do not require</w:t>
      </w:r>
      <w:r w:rsidR="00C65664">
        <w:t xml:space="preserve"> preconditions for moving into the transitional housing (</w:t>
      </w:r>
      <w:proofErr w:type="gramStart"/>
      <w:r w:rsidR="00C65664">
        <w:t>e.g.</w:t>
      </w:r>
      <w:proofErr w:type="gramEnd"/>
      <w:r w:rsidR="00C65664">
        <w:t xml:space="preserve"> sobriety or minimum income threshold) but do provide </w:t>
      </w:r>
      <w:r w:rsidR="0048045E">
        <w:t>or assist with access to such supportive services if needed and requested by program participants</w:t>
      </w:r>
      <w:r w:rsidR="001B3755">
        <w:t xml:space="preserve">.  </w:t>
      </w:r>
      <w:r w:rsidR="00F43836">
        <w:t>Additional information regarding</w:t>
      </w:r>
      <w:r w:rsidR="00872081">
        <w:t xml:space="preserve"> the requirement to </w:t>
      </w:r>
      <w:r w:rsidR="00082020">
        <w:t>follow</w:t>
      </w:r>
      <w:r w:rsidR="00F43836">
        <w:t xml:space="preserve"> Housing First</w:t>
      </w:r>
      <w:r w:rsidR="00082020">
        <w:t xml:space="preserve"> approach </w:t>
      </w:r>
      <w:r w:rsidR="00F43836">
        <w:t xml:space="preserve">is in Section </w:t>
      </w:r>
      <w:r w:rsidR="005B4D73">
        <w:t>V.</w:t>
      </w:r>
      <w:r w:rsidR="005F0D90">
        <w:t>B.3.b(3)</w:t>
      </w:r>
      <w:r w:rsidR="00EA2995">
        <w:t xml:space="preserve"> of the </w:t>
      </w:r>
      <w:r w:rsidR="005F0D90">
        <w:t xml:space="preserve">Special </w:t>
      </w:r>
      <w:r w:rsidR="00EA2995">
        <w:t>NOFO</w:t>
      </w:r>
      <w:r w:rsidR="005F0D90">
        <w:t xml:space="preserve"> (as defined in Section III.C.2.e)</w:t>
      </w:r>
      <w:r w:rsidR="00EA2995">
        <w:t xml:space="preserve">. </w:t>
      </w:r>
      <w:r w:rsidR="00D13E5E">
        <w:t xml:space="preserve"> </w:t>
      </w:r>
    </w:p>
    <w:p w14:paraId="0D863A99" w14:textId="77777777" w:rsidR="00B55DF5" w:rsidRPr="00CA6303" w:rsidRDefault="00B55DF5" w:rsidP="001B6024">
      <w:pPr>
        <w:spacing w:after="0" w:line="240" w:lineRule="auto"/>
        <w:rPr>
          <w:b/>
          <w:sz w:val="16"/>
          <w:szCs w:val="16"/>
        </w:rPr>
      </w:pPr>
    </w:p>
    <w:p w14:paraId="3E80B398" w14:textId="734FBFC2" w:rsidR="009817B1" w:rsidRPr="00CA6303" w:rsidRDefault="00B55DF5" w:rsidP="001B6024">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DB1F34">
        <w:rPr>
          <w:rFonts w:ascii="Calibri" w:hAnsi="Calibri"/>
        </w:rPr>
      </w:r>
      <w:r w:rsidR="00DB1F34">
        <w:rPr>
          <w:rFonts w:ascii="Calibri" w:hAnsi="Calibri"/>
        </w:rPr>
        <w:fldChar w:fldCharType="separate"/>
      </w:r>
      <w:r w:rsidRPr="00CA6303">
        <w:rPr>
          <w:rFonts w:ascii="Calibri" w:hAnsi="Calibri"/>
        </w:rPr>
        <w:fldChar w:fldCharType="end"/>
      </w:r>
      <w:r w:rsidRPr="00CA6303">
        <w:rPr>
          <w:rFonts w:ascii="Calibri" w:hAnsi="Calibri"/>
        </w:rPr>
        <w:t xml:space="preserve"> </w:t>
      </w:r>
      <w:r w:rsidR="00B21ED5" w:rsidRPr="00CA6303">
        <w:rPr>
          <w:rFonts w:ascii="Calibri" w:hAnsi="Calibri"/>
        </w:rPr>
        <w:tab/>
      </w:r>
      <w:r w:rsidRPr="00CA6303">
        <w:rPr>
          <w:b/>
        </w:rPr>
        <w:t xml:space="preserve">I certify that my agency will operate this </w:t>
      </w:r>
      <w:r w:rsidR="009817B1" w:rsidRPr="00CA6303">
        <w:rPr>
          <w:b/>
        </w:rPr>
        <w:t xml:space="preserve">project funded through the Balance of State CoC using a Housing First </w:t>
      </w:r>
      <w:r w:rsidR="00F64480">
        <w:rPr>
          <w:b/>
        </w:rPr>
        <w:t>approach</w:t>
      </w:r>
      <w:r w:rsidR="00123131">
        <w:rPr>
          <w:b/>
        </w:rPr>
        <w:t xml:space="preserve"> as required for projects fund</w:t>
      </w:r>
      <w:r w:rsidR="00E756C8">
        <w:rPr>
          <w:b/>
        </w:rPr>
        <w:t>e</w:t>
      </w:r>
      <w:r w:rsidR="00123131">
        <w:rPr>
          <w:b/>
        </w:rPr>
        <w:t>d under the Special NOFO</w:t>
      </w:r>
      <w:r w:rsidRPr="00CA6303">
        <w:rPr>
          <w:b/>
        </w:rPr>
        <w:t>.</w:t>
      </w:r>
      <w:r w:rsidR="006026D0" w:rsidRPr="00CA6303">
        <w:rPr>
          <w:b/>
        </w:rPr>
        <w:t xml:space="preserve"> </w:t>
      </w:r>
      <w:r w:rsidR="009817B1" w:rsidRPr="00CA6303">
        <w:rPr>
          <w:b/>
        </w:rPr>
        <w:t>(Please initial)</w:t>
      </w:r>
      <w:r w:rsidR="009817B1" w:rsidRPr="00CA6303">
        <w:t xml:space="preserve"> ____________</w:t>
      </w:r>
      <w:r w:rsidR="009817B1" w:rsidRPr="00CA6303" w:rsidDel="009817B1">
        <w:rPr>
          <w:b/>
        </w:rPr>
        <w:t xml:space="preserve"> </w:t>
      </w:r>
    </w:p>
    <w:p w14:paraId="6A76B0E6" w14:textId="77777777" w:rsidR="009817B1" w:rsidRPr="00CA6303" w:rsidRDefault="009817B1" w:rsidP="001B6024">
      <w:pPr>
        <w:spacing w:after="0" w:line="240" w:lineRule="auto"/>
        <w:rPr>
          <w:b/>
        </w:rPr>
      </w:pPr>
    </w:p>
    <w:p w14:paraId="09B762C1" w14:textId="41A34C91" w:rsidR="0070771B" w:rsidRDefault="0070771B" w:rsidP="001B6024">
      <w:pPr>
        <w:pStyle w:val="Default"/>
        <w:rPr>
          <w:rFonts w:asciiTheme="minorHAnsi" w:hAnsiTheme="minorHAnsi"/>
          <w:sz w:val="22"/>
          <w:szCs w:val="22"/>
        </w:rPr>
      </w:pPr>
    </w:p>
    <w:p w14:paraId="30BD1B16" w14:textId="77777777" w:rsidR="00DB1283" w:rsidRDefault="00DB1283" w:rsidP="001B6024">
      <w:pPr>
        <w:pStyle w:val="Default"/>
        <w:rPr>
          <w:rFonts w:asciiTheme="minorHAnsi" w:hAnsiTheme="minorHAnsi"/>
          <w:sz w:val="22"/>
          <w:szCs w:val="22"/>
        </w:rPr>
      </w:pPr>
    </w:p>
    <w:p w14:paraId="41974AE1" w14:textId="45F3806C" w:rsidR="009C2B47" w:rsidRPr="001A2869" w:rsidRDefault="009C2B47" w:rsidP="009C2B47">
      <w:pPr>
        <w:spacing w:after="0" w:line="240" w:lineRule="auto"/>
        <w:rPr>
          <w:b/>
          <w:u w:val="single"/>
        </w:rPr>
      </w:pPr>
      <w:r w:rsidRPr="00773EF1">
        <w:rPr>
          <w:b/>
          <w:u w:val="single"/>
        </w:rPr>
        <w:lastRenderedPageBreak/>
        <w:t>Low Barriers to Entry</w:t>
      </w:r>
      <w:r w:rsidRPr="001A2869">
        <w:rPr>
          <w:b/>
          <w:u w:val="single"/>
        </w:rPr>
        <w:t xml:space="preserve"> </w:t>
      </w:r>
      <w:r w:rsidR="000157B3">
        <w:rPr>
          <w:b/>
          <w:u w:val="single"/>
        </w:rPr>
        <w:t>(Required)</w:t>
      </w:r>
    </w:p>
    <w:p w14:paraId="642079F2" w14:textId="27FFC4FB" w:rsidR="009C2B47" w:rsidRPr="00CA6303" w:rsidRDefault="009C2B47" w:rsidP="009C2B47">
      <w:pPr>
        <w:spacing w:after="0" w:line="240" w:lineRule="auto"/>
      </w:pPr>
      <w:r>
        <w:t>Lo</w:t>
      </w:r>
      <w:r w:rsidRPr="00184445">
        <w:t xml:space="preserve">w barrier </w:t>
      </w:r>
      <w:r>
        <w:t>housing refers to allowing project</w:t>
      </w:r>
      <w:r w:rsidRPr="00184445">
        <w:t xml:space="preserve"> entry to participants </w:t>
      </w:r>
      <w:r>
        <w:t>without any or many barriers or restrictions and prioritizes rapid placement and stabilization in permanent housing.  This includes</w:t>
      </w:r>
      <w:r w:rsidRPr="00184445">
        <w:t xml:space="preserve"> low or no income, current or past substance use, criminal records–with the exceptions of restrictions imposed by </w:t>
      </w:r>
      <w:r w:rsidRPr="00CA6303">
        <w:t xml:space="preserve">federal, </w:t>
      </w:r>
      <w:proofErr w:type="gramStart"/>
      <w:r w:rsidRPr="00CA6303">
        <w:t>state</w:t>
      </w:r>
      <w:proofErr w:type="gramEnd"/>
      <w:r w:rsidRPr="00CA6303">
        <w:t xml:space="preserve"> or local law or ordinance (e.g., restrictions on serving people who are listed on sex offender registries), and a history of domestic violence.  </w:t>
      </w:r>
    </w:p>
    <w:p w14:paraId="4CF31B72" w14:textId="77777777" w:rsidR="009C2B47" w:rsidRPr="00CA6303" w:rsidRDefault="009C2B47" w:rsidP="009C2B47">
      <w:pPr>
        <w:spacing w:after="0" w:line="240" w:lineRule="auto"/>
      </w:pPr>
    </w:p>
    <w:p w14:paraId="2570B8C9" w14:textId="77777777" w:rsidR="009C2B47" w:rsidRPr="00CA6303" w:rsidRDefault="009C2B47" w:rsidP="009C2B47">
      <w:pPr>
        <w:spacing w:after="0" w:line="240" w:lineRule="auto"/>
        <w:rPr>
          <w:b/>
        </w:rPr>
      </w:pPr>
      <w:r w:rsidRPr="00CA6303">
        <w:rPr>
          <w:b/>
        </w:rPr>
        <w:t>Select applicable response:</w:t>
      </w:r>
    </w:p>
    <w:p w14:paraId="706DBEB9" w14:textId="77777777" w:rsidR="009C2B47" w:rsidRPr="00CA6303" w:rsidRDefault="009C2B47" w:rsidP="009C2B47">
      <w:pPr>
        <w:spacing w:after="0" w:line="240" w:lineRule="auto"/>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DB1F34">
        <w:rPr>
          <w:rFonts w:ascii="Calibri" w:hAnsi="Calibri"/>
        </w:rPr>
      </w:r>
      <w:r w:rsidR="00DB1F34">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I certify that my agency will operate this project funded through the Balance of State CoC using a Low Barrier</w:t>
      </w:r>
    </w:p>
    <w:p w14:paraId="3D3AB8E4" w14:textId="77777777" w:rsidR="009C2B47" w:rsidRPr="00CA6303" w:rsidRDefault="009C2B47" w:rsidP="009C2B47">
      <w:pPr>
        <w:spacing w:after="0" w:line="240" w:lineRule="auto"/>
        <w:ind w:firstLine="720"/>
        <w:rPr>
          <w:b/>
        </w:rPr>
      </w:pPr>
      <w:r w:rsidRPr="00CA6303">
        <w:rPr>
          <w:b/>
        </w:rPr>
        <w:t>approach. (Please initial)</w:t>
      </w:r>
      <w:r w:rsidRPr="00CA6303">
        <w:t xml:space="preserve"> ____________</w:t>
      </w:r>
      <w:r w:rsidRPr="00CA6303" w:rsidDel="009817B1">
        <w:rPr>
          <w:b/>
        </w:rPr>
        <w:t xml:space="preserve"> </w:t>
      </w:r>
    </w:p>
    <w:p w14:paraId="10D3DC12" w14:textId="77777777" w:rsidR="009C2B47" w:rsidRPr="00CA6303" w:rsidRDefault="009C2B47" w:rsidP="009C2B47">
      <w:pPr>
        <w:spacing w:after="0" w:line="240" w:lineRule="auto"/>
        <w:rPr>
          <w:b/>
        </w:rPr>
      </w:pPr>
    </w:p>
    <w:p w14:paraId="23A665AC" w14:textId="77777777" w:rsidR="009C2B47" w:rsidRPr="00CA6303" w:rsidRDefault="009C2B47" w:rsidP="001B6024">
      <w:pPr>
        <w:pStyle w:val="Default"/>
        <w:rPr>
          <w:rFonts w:asciiTheme="minorHAnsi" w:hAnsiTheme="minorHAnsi"/>
          <w:sz w:val="22"/>
          <w:szCs w:val="22"/>
        </w:rPr>
      </w:pPr>
    </w:p>
    <w:p w14:paraId="5B5433D1" w14:textId="77777777" w:rsidR="0088253F" w:rsidRPr="00CA6303" w:rsidRDefault="0088253F" w:rsidP="0088253F">
      <w:pPr>
        <w:spacing w:after="0" w:line="240" w:lineRule="auto"/>
        <w:rPr>
          <w:b/>
          <w:u w:val="single"/>
        </w:rPr>
      </w:pPr>
      <w:r w:rsidRPr="00C53559">
        <w:rPr>
          <w:b/>
          <w:u w:val="single"/>
        </w:rPr>
        <w:t>Georgia Balance of State CoC Written Standards Policy</w:t>
      </w:r>
      <w:r w:rsidR="00095EB0" w:rsidRPr="00C53559">
        <w:rPr>
          <w:b/>
          <w:u w:val="single"/>
        </w:rPr>
        <w:t xml:space="preserve"> (Required)</w:t>
      </w:r>
    </w:p>
    <w:p w14:paraId="4854D17C" w14:textId="77777777" w:rsidR="004B4B9E" w:rsidRPr="00CA6303" w:rsidRDefault="00784F6E" w:rsidP="00784F6E">
      <w:pPr>
        <w:pStyle w:val="Default"/>
        <w:rPr>
          <w:rFonts w:asciiTheme="minorHAnsi" w:hAnsiTheme="minorHAnsi"/>
          <w:sz w:val="22"/>
          <w:szCs w:val="22"/>
        </w:rPr>
      </w:pPr>
      <w:r w:rsidRPr="00CA6303">
        <w:rPr>
          <w:rFonts w:asciiTheme="minorHAnsi" w:hAnsiTheme="minorHAnsi"/>
          <w:bCs/>
          <w:sz w:val="22"/>
          <w:szCs w:val="22"/>
        </w:rPr>
        <w:t xml:space="preserve">One of the requirements of each CoC is to establish and follow written standards for recipients and subrecipients for </w:t>
      </w:r>
      <w:proofErr w:type="gramStart"/>
      <w:r w:rsidRPr="00CA6303">
        <w:rPr>
          <w:rFonts w:asciiTheme="minorHAnsi" w:hAnsiTheme="minorHAnsi"/>
          <w:bCs/>
          <w:sz w:val="22"/>
          <w:szCs w:val="22"/>
        </w:rPr>
        <w:t>providing assistance</w:t>
      </w:r>
      <w:proofErr w:type="gramEnd"/>
      <w:r w:rsidRPr="00CA6303">
        <w:rPr>
          <w:rFonts w:asciiTheme="minorHAnsi" w:hAnsiTheme="minorHAnsi"/>
          <w:bCs/>
          <w:sz w:val="22"/>
          <w:szCs w:val="22"/>
        </w:rPr>
        <w:t xml:space="preserve"> with CoC Program funds</w:t>
      </w:r>
      <w:r w:rsidRPr="00CA6303">
        <w:rPr>
          <w:rFonts w:asciiTheme="minorHAnsi" w:hAnsiTheme="minorHAnsi"/>
          <w:sz w:val="22"/>
          <w:szCs w:val="22"/>
        </w:rPr>
        <w:t>.  At a minimum, these written standards must include policies and procedures for e</w:t>
      </w:r>
      <w:r w:rsidR="00DF215B" w:rsidRPr="00CA6303">
        <w:rPr>
          <w:rFonts w:asciiTheme="minorHAnsi" w:hAnsiTheme="minorHAnsi"/>
          <w:sz w:val="22"/>
          <w:szCs w:val="22"/>
        </w:rPr>
        <w:t>valuating individuals’ and families’ eligibility for assistance through the CoC Program</w:t>
      </w:r>
      <w:r w:rsidRPr="00CA6303">
        <w:rPr>
          <w:rFonts w:asciiTheme="minorHAnsi" w:hAnsiTheme="minorHAnsi"/>
          <w:sz w:val="22"/>
          <w:szCs w:val="22"/>
        </w:rPr>
        <w:t>, d</w:t>
      </w:r>
      <w:r w:rsidR="00DF215B" w:rsidRPr="00CA6303">
        <w:rPr>
          <w:rFonts w:asciiTheme="minorHAnsi" w:hAnsiTheme="minorHAnsi"/>
          <w:sz w:val="22"/>
          <w:szCs w:val="22"/>
        </w:rPr>
        <w:t>etermining and prioritizing eligible individuals and families for transitional housing, rapid re-housing, and permanent supportive housing assistance</w:t>
      </w:r>
      <w:r w:rsidRPr="00CA6303">
        <w:rPr>
          <w:rFonts w:asciiTheme="minorHAnsi" w:hAnsiTheme="minorHAnsi"/>
          <w:sz w:val="22"/>
          <w:szCs w:val="22"/>
        </w:rPr>
        <w:t>, and d</w:t>
      </w:r>
      <w:r w:rsidR="00DF215B" w:rsidRPr="00CA6303">
        <w:rPr>
          <w:rFonts w:asciiTheme="minorHAnsi" w:hAnsiTheme="minorHAnsi"/>
          <w:sz w:val="22"/>
          <w:szCs w:val="22"/>
        </w:rPr>
        <w:t>etermining the percentage and amount of rent program participants must pay while receiving rapid re-housing assistance</w:t>
      </w:r>
      <w:r w:rsidRPr="00CA6303">
        <w:rPr>
          <w:rFonts w:asciiTheme="minorHAnsi" w:hAnsiTheme="minorHAnsi"/>
          <w:sz w:val="22"/>
          <w:szCs w:val="22"/>
        </w:rPr>
        <w:t>.</w:t>
      </w:r>
    </w:p>
    <w:p w14:paraId="78F565D9" w14:textId="77777777" w:rsidR="00095EB0" w:rsidRPr="00CA6303" w:rsidRDefault="00095EB0" w:rsidP="001B6024">
      <w:pPr>
        <w:pStyle w:val="Default"/>
        <w:rPr>
          <w:rFonts w:asciiTheme="minorHAnsi" w:hAnsiTheme="minorHAnsi"/>
          <w:sz w:val="22"/>
          <w:szCs w:val="22"/>
        </w:rPr>
      </w:pPr>
    </w:p>
    <w:p w14:paraId="795133EF" w14:textId="63C2BE53" w:rsidR="00784F6E" w:rsidRPr="00CA6303" w:rsidRDefault="00784F6E" w:rsidP="001B6024">
      <w:pPr>
        <w:pStyle w:val="Default"/>
        <w:rPr>
          <w:rFonts w:asciiTheme="minorHAnsi" w:hAnsiTheme="minorHAnsi"/>
          <w:sz w:val="22"/>
          <w:szCs w:val="22"/>
        </w:rPr>
      </w:pPr>
      <w:r w:rsidRPr="00CA6303">
        <w:rPr>
          <w:rFonts w:asciiTheme="minorHAnsi" w:hAnsiTheme="minorHAnsi"/>
          <w:sz w:val="22"/>
          <w:szCs w:val="22"/>
        </w:rPr>
        <w:t xml:space="preserve">The </w:t>
      </w:r>
      <w:r w:rsidRPr="00CA6303">
        <w:rPr>
          <w:rFonts w:asciiTheme="minorHAnsi" w:hAnsiTheme="minorHAnsi"/>
          <w:i/>
          <w:sz w:val="22"/>
          <w:szCs w:val="22"/>
        </w:rPr>
        <w:t>Georgia Balance of State Continuum of Care Written Standards</w:t>
      </w:r>
      <w:r w:rsidRPr="00CA6303">
        <w:rPr>
          <w:rFonts w:asciiTheme="minorHAnsi" w:hAnsiTheme="minorHAnsi"/>
          <w:sz w:val="22"/>
          <w:szCs w:val="22"/>
        </w:rPr>
        <w:t xml:space="preserve"> were </w:t>
      </w:r>
      <w:r w:rsidR="009C4E94">
        <w:rPr>
          <w:rFonts w:asciiTheme="minorHAnsi" w:hAnsiTheme="minorHAnsi"/>
          <w:sz w:val="22"/>
          <w:szCs w:val="22"/>
        </w:rPr>
        <w:t xml:space="preserve">initially </w:t>
      </w:r>
      <w:r w:rsidRPr="00CA6303">
        <w:rPr>
          <w:rFonts w:asciiTheme="minorHAnsi" w:hAnsiTheme="minorHAnsi"/>
          <w:sz w:val="22"/>
          <w:szCs w:val="22"/>
        </w:rPr>
        <w:t xml:space="preserve">approved by the CoC Board on May 24, 2017, </w:t>
      </w:r>
      <w:r w:rsidR="009C4E94">
        <w:rPr>
          <w:rFonts w:asciiTheme="minorHAnsi" w:hAnsiTheme="minorHAnsi"/>
          <w:sz w:val="22"/>
          <w:szCs w:val="22"/>
        </w:rPr>
        <w:t xml:space="preserve">and approved as updated by </w:t>
      </w:r>
      <w:r w:rsidRPr="00CA6303">
        <w:rPr>
          <w:rFonts w:asciiTheme="minorHAnsi" w:hAnsiTheme="minorHAnsi"/>
          <w:sz w:val="22"/>
          <w:szCs w:val="22"/>
        </w:rPr>
        <w:t xml:space="preserve">the Standards, Rating, and Project Selection Committee on May </w:t>
      </w:r>
      <w:ins w:id="0" w:author="Tina Moore" w:date="2022-07-24T11:29:00Z">
        <w:r w:rsidR="007071F6">
          <w:rPr>
            <w:rFonts w:asciiTheme="minorHAnsi" w:hAnsiTheme="minorHAnsi"/>
            <w:sz w:val="22"/>
            <w:szCs w:val="22"/>
          </w:rPr>
          <w:t>25</w:t>
        </w:r>
      </w:ins>
      <w:r w:rsidRPr="00CA6303">
        <w:rPr>
          <w:rFonts w:asciiTheme="minorHAnsi" w:hAnsiTheme="minorHAnsi"/>
          <w:sz w:val="22"/>
          <w:szCs w:val="22"/>
        </w:rPr>
        <w:t xml:space="preserve">, </w:t>
      </w:r>
      <w:ins w:id="1" w:author="Tina Moore" w:date="2022-07-24T11:29:00Z">
        <w:r w:rsidR="007071F6">
          <w:rPr>
            <w:rFonts w:asciiTheme="minorHAnsi" w:hAnsiTheme="minorHAnsi"/>
            <w:sz w:val="22"/>
            <w:szCs w:val="22"/>
          </w:rPr>
          <w:t>2022</w:t>
        </w:r>
      </w:ins>
      <w:r w:rsidRPr="00CA6303">
        <w:rPr>
          <w:rFonts w:asciiTheme="minorHAnsi" w:hAnsiTheme="minorHAnsi"/>
          <w:sz w:val="22"/>
          <w:szCs w:val="22"/>
        </w:rPr>
        <w:t>.</w:t>
      </w:r>
    </w:p>
    <w:p w14:paraId="3B424CA3" w14:textId="77777777" w:rsidR="00095EB0" w:rsidRPr="00CA6303" w:rsidRDefault="00095EB0" w:rsidP="001B6024">
      <w:pPr>
        <w:pStyle w:val="Default"/>
        <w:rPr>
          <w:rFonts w:asciiTheme="minorHAnsi" w:hAnsiTheme="minorHAnsi"/>
          <w:sz w:val="22"/>
          <w:szCs w:val="22"/>
        </w:rPr>
      </w:pPr>
    </w:p>
    <w:p w14:paraId="7982E9F2" w14:textId="77777777" w:rsidR="00095EB0" w:rsidRPr="00CA6303" w:rsidRDefault="00095EB0" w:rsidP="00095EB0">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DB1F34">
        <w:rPr>
          <w:rFonts w:ascii="Calibri" w:hAnsi="Calibri"/>
        </w:rPr>
      </w:r>
      <w:r w:rsidR="00DB1F34">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 xml:space="preserve">I certify that my agency </w:t>
      </w:r>
      <w:r w:rsidR="00784F6E" w:rsidRPr="00CA6303">
        <w:rPr>
          <w:b/>
        </w:rPr>
        <w:t xml:space="preserve">is aware of the </w:t>
      </w:r>
      <w:r w:rsidR="00784F6E" w:rsidRPr="00CA6303">
        <w:rPr>
          <w:b/>
          <w:i/>
        </w:rPr>
        <w:t>Georgia Balance of State Continuum of Care Written Standards</w:t>
      </w:r>
      <w:r w:rsidR="00784F6E" w:rsidRPr="00CA6303">
        <w:rPr>
          <w:b/>
        </w:rPr>
        <w:t xml:space="preserve"> and will ensure the policies and procedures of each CoC-funded project </w:t>
      </w:r>
      <w:r w:rsidR="00C642C2">
        <w:rPr>
          <w:b/>
        </w:rPr>
        <w:t>have been</w:t>
      </w:r>
      <w:r w:rsidR="00784F6E" w:rsidRPr="00CA6303">
        <w:rPr>
          <w:b/>
        </w:rPr>
        <w:t xml:space="preserve"> updated </w:t>
      </w:r>
      <w:proofErr w:type="gramStart"/>
      <w:r w:rsidR="00784F6E" w:rsidRPr="00CA6303">
        <w:rPr>
          <w:b/>
        </w:rPr>
        <w:t>in order to</w:t>
      </w:r>
      <w:proofErr w:type="gramEnd"/>
      <w:r w:rsidR="00784F6E" w:rsidRPr="00CA6303">
        <w:rPr>
          <w:b/>
        </w:rPr>
        <w:t xml:space="preserve"> meet these standards</w:t>
      </w:r>
      <w:r w:rsidR="00086C4F">
        <w:rPr>
          <w:b/>
        </w:rPr>
        <w:t xml:space="preserve">, and these Written Standards are in practice </w:t>
      </w:r>
      <w:r w:rsidR="00706CE3">
        <w:rPr>
          <w:b/>
        </w:rPr>
        <w:t>within</w:t>
      </w:r>
      <w:r w:rsidR="00086C4F">
        <w:rPr>
          <w:b/>
        </w:rPr>
        <w:t xml:space="preserve"> each project</w:t>
      </w:r>
      <w:r w:rsidR="00784F6E" w:rsidRPr="00CA6303">
        <w:rPr>
          <w:b/>
        </w:rPr>
        <w:t>.</w:t>
      </w:r>
      <w:r w:rsidRPr="00CA6303">
        <w:rPr>
          <w:b/>
        </w:rPr>
        <w:t xml:space="preserve"> (Please initial)</w:t>
      </w:r>
      <w:r w:rsidRPr="00CA6303">
        <w:t xml:space="preserve"> ____________</w:t>
      </w:r>
      <w:r w:rsidRPr="00CA6303" w:rsidDel="009817B1">
        <w:rPr>
          <w:b/>
        </w:rPr>
        <w:t xml:space="preserve"> </w:t>
      </w:r>
    </w:p>
    <w:p w14:paraId="2E55D5DC" w14:textId="484ADD68" w:rsidR="00F85774" w:rsidRDefault="00F85774" w:rsidP="001B6024">
      <w:pPr>
        <w:pStyle w:val="Default"/>
        <w:rPr>
          <w:rFonts w:asciiTheme="minorHAnsi" w:hAnsiTheme="minorHAnsi"/>
          <w:sz w:val="22"/>
          <w:szCs w:val="22"/>
        </w:rPr>
      </w:pPr>
    </w:p>
    <w:p w14:paraId="7B1CC1FC" w14:textId="77777777" w:rsidR="00DB1F34" w:rsidRPr="00CA6303" w:rsidRDefault="00DB1F34" w:rsidP="001B6024">
      <w:pPr>
        <w:pStyle w:val="Default"/>
        <w:rPr>
          <w:rFonts w:asciiTheme="minorHAnsi" w:hAnsiTheme="minorHAnsi"/>
          <w:sz w:val="22"/>
          <w:szCs w:val="22"/>
        </w:rPr>
      </w:pPr>
    </w:p>
    <w:p w14:paraId="2DFA36F5" w14:textId="77777777" w:rsidR="0088253F" w:rsidRPr="00CA6303" w:rsidRDefault="00A0783B" w:rsidP="0088253F">
      <w:pPr>
        <w:spacing w:after="0" w:line="240" w:lineRule="auto"/>
        <w:rPr>
          <w:b/>
          <w:u w:val="single"/>
        </w:rPr>
      </w:pPr>
      <w:r w:rsidRPr="00CA6303">
        <w:rPr>
          <w:b/>
          <w:u w:val="single"/>
        </w:rPr>
        <w:t>Georgia Balance of State</w:t>
      </w:r>
      <w:r w:rsidR="0088253F" w:rsidRPr="00CA6303">
        <w:rPr>
          <w:b/>
          <w:u w:val="single"/>
        </w:rPr>
        <w:t xml:space="preserve"> CoC Violence Against Women Act (VAWA) Policy</w:t>
      </w:r>
      <w:r w:rsidR="00095EB0" w:rsidRPr="00CA6303">
        <w:rPr>
          <w:b/>
          <w:u w:val="single"/>
        </w:rPr>
        <w:t xml:space="preserve"> (Required)</w:t>
      </w:r>
    </w:p>
    <w:p w14:paraId="731B2D44" w14:textId="77777777" w:rsidR="005D4798" w:rsidRPr="00CA6303" w:rsidRDefault="005D4798" w:rsidP="005D4798">
      <w:pPr>
        <w:pStyle w:val="Default"/>
        <w:rPr>
          <w:rFonts w:asciiTheme="minorHAnsi" w:hAnsiTheme="minorHAnsi"/>
          <w:sz w:val="22"/>
          <w:szCs w:val="22"/>
        </w:rPr>
      </w:pPr>
      <w:r w:rsidRPr="00CA6303">
        <w:rPr>
          <w:rFonts w:asciiTheme="minorHAnsi" w:hAnsiTheme="minorHAnsi"/>
          <w:sz w:val="22"/>
          <w:szCs w:val="22"/>
        </w:rPr>
        <w:t xml:space="preserve">The </w:t>
      </w:r>
      <w:r w:rsidRPr="00CA6303">
        <w:rPr>
          <w:rFonts w:asciiTheme="minorHAnsi" w:hAnsiTheme="minorHAnsi"/>
          <w:bCs/>
          <w:sz w:val="22"/>
          <w:szCs w:val="22"/>
        </w:rPr>
        <w:t xml:space="preserve">2013 reauthorization (VAWA 2013) expands housing protections to HUD programs </w:t>
      </w:r>
      <w:r w:rsidRPr="00CA6303">
        <w:rPr>
          <w:rFonts w:asciiTheme="minorHAnsi" w:hAnsiTheme="minorHAnsi"/>
          <w:sz w:val="22"/>
          <w:szCs w:val="22"/>
        </w:rPr>
        <w:t xml:space="preserve">beyond HUD’s public housing program and HUD’s tenant-based and project-based Section 8 programs (collectively, the Section 8 programs) that were covered by the </w:t>
      </w:r>
      <w:hyperlink r:id="rId10" w:history="1">
        <w:r w:rsidRPr="00CA6303">
          <w:rPr>
            <w:rStyle w:val="Hyperlink"/>
            <w:rFonts w:asciiTheme="minorHAnsi" w:hAnsiTheme="minorHAnsi"/>
            <w:sz w:val="22"/>
            <w:szCs w:val="22"/>
          </w:rPr>
          <w:t>Reauthorization of VAWA in 2005 (VAWA 2005)</w:t>
        </w:r>
      </w:hyperlink>
      <w:r w:rsidRPr="00CA6303">
        <w:rPr>
          <w:rFonts w:asciiTheme="minorHAnsi" w:hAnsiTheme="minorHAnsi"/>
          <w:sz w:val="22"/>
          <w:szCs w:val="22"/>
        </w:rPr>
        <w:t>.  Additionally, the 2013 law provides enhanced protections and options for victims of domestic violence, dating violence, sexual assault, and stalking.</w:t>
      </w:r>
    </w:p>
    <w:p w14:paraId="74A488DB" w14:textId="77777777" w:rsidR="005D4798" w:rsidRPr="00CA6303" w:rsidRDefault="005D4798" w:rsidP="001B6024">
      <w:pPr>
        <w:pStyle w:val="Default"/>
        <w:rPr>
          <w:rFonts w:asciiTheme="minorHAnsi" w:hAnsiTheme="minorHAnsi" w:cs="Arial"/>
          <w:bCs/>
          <w:sz w:val="22"/>
          <w:szCs w:val="22"/>
        </w:rPr>
      </w:pPr>
    </w:p>
    <w:p w14:paraId="67231CD6" w14:textId="77777777" w:rsidR="005D4798" w:rsidRPr="00CA6303" w:rsidRDefault="00A248FD" w:rsidP="005D4798">
      <w:pPr>
        <w:pStyle w:val="Default"/>
        <w:rPr>
          <w:rFonts w:asciiTheme="minorHAnsi" w:hAnsiTheme="minorHAnsi"/>
          <w:sz w:val="22"/>
          <w:szCs w:val="22"/>
        </w:rPr>
      </w:pPr>
      <w:r w:rsidRPr="00CA6303">
        <w:rPr>
          <w:rFonts w:asciiTheme="minorHAnsi" w:hAnsiTheme="minorHAnsi" w:cs="Arial"/>
          <w:sz w:val="22"/>
          <w:szCs w:val="22"/>
        </w:rPr>
        <w:t xml:space="preserve">On November 16, 2016, HUD published its VAWA final rule (81 FR 80798), which provides various protections to victims of domestic violence, dating violence, sexual assault, and stalking under the CoC Program and other HUD programs. </w:t>
      </w:r>
      <w:r w:rsidRPr="00CA6303">
        <w:rPr>
          <w:rFonts w:asciiTheme="minorHAnsi" w:hAnsiTheme="minorHAnsi"/>
          <w:sz w:val="22"/>
          <w:szCs w:val="22"/>
        </w:rPr>
        <w:t xml:space="preserve">The core statutory protections of VAWA also prohibit denial or termination of assistance or eviction solely because an applicant or tenant is a victim of domestic violence, dating violence, sexual assault, or stalking. </w:t>
      </w:r>
      <w:r w:rsidR="005D4798" w:rsidRPr="00CA6303">
        <w:rPr>
          <w:rFonts w:asciiTheme="minorHAnsi" w:hAnsiTheme="minorHAnsi"/>
          <w:sz w:val="22"/>
          <w:szCs w:val="22"/>
        </w:rPr>
        <w:t xml:space="preserve">Under the HUD Final Rule, the Georgia Balance of State Continuum of Care (BoS CoC), adopted policies on 6/20/17, to include provisions for protection of those </w:t>
      </w:r>
      <w:proofErr w:type="gramStart"/>
      <w:r w:rsidR="005D4798" w:rsidRPr="00CA6303">
        <w:rPr>
          <w:rFonts w:asciiTheme="minorHAnsi" w:hAnsiTheme="minorHAnsi"/>
          <w:sz w:val="22"/>
          <w:szCs w:val="22"/>
        </w:rPr>
        <w:t>aforementioned protected</w:t>
      </w:r>
      <w:proofErr w:type="gramEnd"/>
      <w:r w:rsidR="005D4798" w:rsidRPr="00CA6303">
        <w:rPr>
          <w:rFonts w:asciiTheme="minorHAnsi" w:hAnsiTheme="minorHAnsi"/>
          <w:sz w:val="22"/>
          <w:szCs w:val="22"/>
        </w:rPr>
        <w:t xml:space="preserve"> classes.  </w:t>
      </w:r>
    </w:p>
    <w:p w14:paraId="49163182" w14:textId="77777777" w:rsidR="005D4798" w:rsidRPr="00CA6303" w:rsidRDefault="005D4798" w:rsidP="001B6024">
      <w:pPr>
        <w:pStyle w:val="Default"/>
        <w:rPr>
          <w:rFonts w:asciiTheme="minorHAnsi" w:hAnsiTheme="minorHAnsi" w:cs="Arial"/>
          <w:bCs/>
          <w:sz w:val="22"/>
          <w:szCs w:val="22"/>
        </w:rPr>
      </w:pPr>
    </w:p>
    <w:p w14:paraId="7376140D" w14:textId="0A0EF18D" w:rsidR="00095EB0" w:rsidRPr="00CA6303" w:rsidRDefault="004963F7" w:rsidP="001B6024">
      <w:pPr>
        <w:pStyle w:val="Default"/>
        <w:rPr>
          <w:rFonts w:asciiTheme="minorHAnsi" w:hAnsiTheme="minorHAnsi"/>
          <w:sz w:val="22"/>
          <w:szCs w:val="22"/>
        </w:rPr>
      </w:pPr>
      <w:r w:rsidRPr="00CA6303">
        <w:rPr>
          <w:rFonts w:asciiTheme="minorHAnsi" w:hAnsiTheme="minorHAnsi" w:cs="Arial"/>
          <w:sz w:val="22"/>
          <w:szCs w:val="22"/>
        </w:rPr>
        <w:t xml:space="preserve">The grants to be awarded under this </w:t>
      </w:r>
      <w:r w:rsidR="007F38B6">
        <w:rPr>
          <w:rFonts w:asciiTheme="minorHAnsi" w:hAnsiTheme="minorHAnsi" w:cs="Arial"/>
          <w:sz w:val="22"/>
          <w:szCs w:val="22"/>
        </w:rPr>
        <w:t>NOFO</w:t>
      </w:r>
      <w:r w:rsidR="007F38B6" w:rsidRPr="00CA6303">
        <w:rPr>
          <w:rFonts w:asciiTheme="minorHAnsi" w:hAnsiTheme="minorHAnsi" w:cs="Arial"/>
          <w:sz w:val="22"/>
          <w:szCs w:val="22"/>
        </w:rPr>
        <w:t xml:space="preserve"> </w:t>
      </w:r>
      <w:r w:rsidRPr="00CA6303">
        <w:rPr>
          <w:rFonts w:asciiTheme="minorHAnsi" w:hAnsiTheme="minorHAnsi" w:cs="Arial"/>
          <w:sz w:val="22"/>
          <w:szCs w:val="22"/>
        </w:rPr>
        <w:t xml:space="preserve">will be required to comply with the VAWA rule as provided in 24 CFR 578.99(j).  All CoC-funded projects must follow the </w:t>
      </w:r>
      <w:r w:rsidRPr="00CA6303">
        <w:rPr>
          <w:rFonts w:asciiTheme="minorHAnsi" w:hAnsiTheme="minorHAnsi" w:cs="Arial"/>
          <w:i/>
          <w:sz w:val="22"/>
          <w:szCs w:val="22"/>
        </w:rPr>
        <w:t xml:space="preserve">Georgia Balance of State CoC Violence Against Women Act (VAWA) Policies and Procedures </w:t>
      </w:r>
      <w:r w:rsidRPr="00CA6303">
        <w:rPr>
          <w:rFonts w:asciiTheme="minorHAnsi" w:hAnsiTheme="minorHAnsi" w:cs="Arial"/>
          <w:sz w:val="22"/>
          <w:szCs w:val="22"/>
        </w:rPr>
        <w:t>and be fully compliant</w:t>
      </w:r>
      <w:r w:rsidR="00B07365">
        <w:rPr>
          <w:rFonts w:asciiTheme="minorHAnsi" w:hAnsiTheme="minorHAnsi" w:cs="Arial"/>
          <w:sz w:val="22"/>
          <w:szCs w:val="22"/>
        </w:rPr>
        <w:t>.  First-time renewal projects should be fully compliant</w:t>
      </w:r>
      <w:r w:rsidRPr="00CA6303">
        <w:rPr>
          <w:rFonts w:asciiTheme="minorHAnsi" w:hAnsiTheme="minorHAnsi" w:cs="Arial"/>
          <w:sz w:val="22"/>
          <w:szCs w:val="22"/>
        </w:rPr>
        <w:t xml:space="preserve"> by the time the local CPD Field Office issues the first grant agreement for a project in the </w:t>
      </w:r>
      <w:proofErr w:type="spellStart"/>
      <w:r w:rsidRPr="00CA6303">
        <w:rPr>
          <w:rFonts w:asciiTheme="minorHAnsi" w:hAnsiTheme="minorHAnsi" w:cs="Arial"/>
          <w:sz w:val="22"/>
          <w:szCs w:val="22"/>
        </w:rPr>
        <w:t>CoC’s</w:t>
      </w:r>
      <w:proofErr w:type="spellEnd"/>
      <w:r w:rsidRPr="00CA6303">
        <w:rPr>
          <w:rFonts w:asciiTheme="minorHAnsi" w:hAnsiTheme="minorHAnsi" w:cs="Arial"/>
          <w:sz w:val="22"/>
          <w:szCs w:val="22"/>
        </w:rPr>
        <w:t xml:space="preserve"> geographic area</w:t>
      </w:r>
      <w:r w:rsidR="00B07365">
        <w:rPr>
          <w:rFonts w:asciiTheme="minorHAnsi" w:hAnsiTheme="minorHAnsi" w:cs="Arial"/>
          <w:sz w:val="22"/>
          <w:szCs w:val="22"/>
        </w:rPr>
        <w:t>.</w:t>
      </w:r>
    </w:p>
    <w:p w14:paraId="13EC3009" w14:textId="77777777" w:rsidR="00F85774" w:rsidRPr="00CA6303" w:rsidRDefault="00F85774" w:rsidP="001B6024">
      <w:pPr>
        <w:pStyle w:val="Default"/>
        <w:rPr>
          <w:rFonts w:asciiTheme="minorHAnsi" w:hAnsiTheme="minorHAnsi"/>
          <w:sz w:val="22"/>
          <w:szCs w:val="22"/>
        </w:rPr>
      </w:pPr>
    </w:p>
    <w:p w14:paraId="66FB7FBE" w14:textId="77777777" w:rsidR="00095EB0" w:rsidRPr="00CA6303" w:rsidRDefault="00095EB0" w:rsidP="00095EB0">
      <w:pPr>
        <w:spacing w:after="0" w:line="240" w:lineRule="auto"/>
        <w:rPr>
          <w:b/>
        </w:rPr>
      </w:pPr>
      <w:r w:rsidRPr="00CA6303">
        <w:rPr>
          <w:b/>
        </w:rPr>
        <w:t>Select applicable response:</w:t>
      </w:r>
    </w:p>
    <w:p w14:paraId="596077E2" w14:textId="2B999268" w:rsidR="004963F7" w:rsidRDefault="00095EB0" w:rsidP="00783132">
      <w:pPr>
        <w:spacing w:after="0" w:line="240" w:lineRule="auto"/>
        <w:ind w:left="720" w:hanging="720"/>
        <w:rPr>
          <w:ins w:id="2" w:author="Tina Moore" w:date="2022-07-24T11:53:00Z"/>
        </w:rPr>
      </w:pPr>
      <w:r w:rsidRPr="00CA6303">
        <w:fldChar w:fldCharType="begin">
          <w:ffData>
            <w:name w:val="Check4"/>
            <w:enabled/>
            <w:calcOnExit w:val="0"/>
            <w:checkBox>
              <w:size w:val="18"/>
              <w:default w:val="0"/>
            </w:checkBox>
          </w:ffData>
        </w:fldChar>
      </w:r>
      <w:r w:rsidRPr="00CA6303">
        <w:instrText xml:space="preserve"> FORMCHECKBOX </w:instrText>
      </w:r>
      <w:r w:rsidR="00DB1F34">
        <w:fldChar w:fldCharType="separate"/>
      </w:r>
      <w:r w:rsidRPr="00CA6303">
        <w:fldChar w:fldCharType="end"/>
      </w:r>
      <w:r w:rsidRPr="00CA6303">
        <w:t xml:space="preserve"> </w:t>
      </w:r>
      <w:r w:rsidRPr="00CA6303">
        <w:tab/>
      </w:r>
      <w:r w:rsidRPr="00CA6303">
        <w:rPr>
          <w:b/>
        </w:rPr>
        <w:t xml:space="preserve">I certify that my agency will </w:t>
      </w:r>
      <w:r w:rsidR="004963F7" w:rsidRPr="00CA6303">
        <w:rPr>
          <w:b/>
        </w:rPr>
        <w:t xml:space="preserve">update our policies and procedures </w:t>
      </w:r>
      <w:r w:rsidR="0059799E" w:rsidRPr="00CA6303">
        <w:rPr>
          <w:b/>
        </w:rPr>
        <w:t>and</w:t>
      </w:r>
      <w:r w:rsidR="004963F7" w:rsidRPr="00CA6303">
        <w:rPr>
          <w:b/>
        </w:rPr>
        <w:t xml:space="preserve"> ensure compliance with the </w:t>
      </w:r>
      <w:r w:rsidR="004963F7" w:rsidRPr="00CA6303">
        <w:rPr>
          <w:rFonts w:cs="Arial"/>
          <w:b/>
          <w:i/>
        </w:rPr>
        <w:t>Georgia Balance of State CoC Violence Against Women Act (VAWA) Policies and Procedures</w:t>
      </w:r>
      <w:r w:rsidRPr="00CA6303">
        <w:rPr>
          <w:b/>
        </w:rPr>
        <w:t>. (Please initial)</w:t>
      </w:r>
      <w:r w:rsidR="0059799E" w:rsidRPr="00CA6303">
        <w:t xml:space="preserve"> _________</w:t>
      </w:r>
    </w:p>
    <w:p w14:paraId="3D9267A3" w14:textId="77777777" w:rsidR="00426AD1" w:rsidRDefault="00426AD1" w:rsidP="00783132">
      <w:pPr>
        <w:spacing w:after="0" w:line="240" w:lineRule="auto"/>
        <w:ind w:left="720" w:hanging="720"/>
      </w:pPr>
    </w:p>
    <w:p w14:paraId="3457A404" w14:textId="194ACD45" w:rsidR="001D7BAC" w:rsidRDefault="001D7BAC" w:rsidP="001B6024">
      <w:pPr>
        <w:pStyle w:val="Default"/>
        <w:rPr>
          <w:rFonts w:asciiTheme="minorHAnsi" w:hAnsiTheme="minorHAnsi"/>
          <w:sz w:val="22"/>
          <w:szCs w:val="22"/>
        </w:rPr>
      </w:pPr>
    </w:p>
    <w:p w14:paraId="65B1991F" w14:textId="77777777" w:rsidR="00DB1F34" w:rsidRPr="002A2380" w:rsidRDefault="00DB1F34" w:rsidP="001B6024">
      <w:pPr>
        <w:pStyle w:val="Default"/>
        <w:rPr>
          <w:rFonts w:asciiTheme="minorHAnsi" w:hAnsiTheme="minorHAnsi"/>
          <w:sz w:val="22"/>
          <w:szCs w:val="22"/>
        </w:rPr>
      </w:pPr>
    </w:p>
    <w:p w14:paraId="213C09C4" w14:textId="77777777" w:rsidR="00A9251A" w:rsidRPr="00BD6971" w:rsidRDefault="00D76361" w:rsidP="001B6024">
      <w:pPr>
        <w:pStyle w:val="Default"/>
        <w:rPr>
          <w:rFonts w:asciiTheme="minorHAnsi" w:hAnsiTheme="minorHAnsi" w:cs="Arial"/>
          <w:sz w:val="22"/>
          <w:szCs w:val="22"/>
        </w:rPr>
      </w:pPr>
      <w:r w:rsidRPr="00BD6971">
        <w:rPr>
          <w:rFonts w:asciiTheme="minorHAnsi" w:hAnsiTheme="minorHAnsi"/>
          <w:b/>
          <w:sz w:val="22"/>
          <w:szCs w:val="22"/>
          <w:u w:val="single"/>
        </w:rPr>
        <w:lastRenderedPageBreak/>
        <w:t xml:space="preserve">Application Submission </w:t>
      </w:r>
      <w:r w:rsidR="00B21ED5" w:rsidRPr="00BD6971">
        <w:rPr>
          <w:rFonts w:asciiTheme="minorHAnsi" w:hAnsiTheme="minorHAnsi"/>
          <w:b/>
          <w:sz w:val="22"/>
          <w:szCs w:val="22"/>
          <w:u w:val="single"/>
        </w:rPr>
        <w:t>Assurance</w:t>
      </w:r>
      <w:r w:rsidRPr="00BD6971">
        <w:rPr>
          <w:rFonts w:asciiTheme="minorHAnsi" w:hAnsiTheme="minorHAnsi"/>
          <w:b/>
          <w:sz w:val="22"/>
          <w:szCs w:val="22"/>
          <w:u w:val="single"/>
        </w:rPr>
        <w:t>s</w:t>
      </w:r>
      <w:r w:rsidR="00B21ED5" w:rsidRPr="00BD6971">
        <w:rPr>
          <w:rFonts w:asciiTheme="minorHAnsi" w:hAnsiTheme="minorHAnsi"/>
          <w:b/>
          <w:sz w:val="22"/>
          <w:szCs w:val="22"/>
          <w:u w:val="single"/>
        </w:rPr>
        <w:t xml:space="preserve"> </w:t>
      </w:r>
      <w:r w:rsidR="00A9251A" w:rsidRPr="00BD6971">
        <w:rPr>
          <w:rFonts w:asciiTheme="minorHAnsi" w:hAnsiTheme="minorHAnsi"/>
          <w:b/>
          <w:sz w:val="22"/>
          <w:szCs w:val="22"/>
          <w:u w:val="single"/>
        </w:rPr>
        <w:t>(Required)</w:t>
      </w:r>
    </w:p>
    <w:p w14:paraId="174F75A7" w14:textId="1C584664" w:rsidR="00D76361" w:rsidRPr="00BD6971" w:rsidRDefault="00D76361" w:rsidP="001B6024">
      <w:pPr>
        <w:pStyle w:val="Default"/>
        <w:rPr>
          <w:rFonts w:asciiTheme="minorHAnsi" w:hAnsiTheme="minorHAnsi"/>
          <w:sz w:val="22"/>
          <w:szCs w:val="22"/>
        </w:rPr>
      </w:pPr>
      <w:r w:rsidRPr="008E4372">
        <w:rPr>
          <w:rFonts w:asciiTheme="minorHAnsi" w:hAnsiTheme="minorHAnsi" w:cs="Arial"/>
          <w:sz w:val="22"/>
          <w:szCs w:val="22"/>
        </w:rPr>
        <w:t xml:space="preserve">In addition to </w:t>
      </w:r>
      <w:r w:rsidR="00A9251A" w:rsidRPr="008E4372">
        <w:rPr>
          <w:rFonts w:asciiTheme="minorHAnsi" w:hAnsiTheme="minorHAnsi" w:cs="Arial"/>
          <w:sz w:val="22"/>
          <w:szCs w:val="22"/>
        </w:rPr>
        <w:t xml:space="preserve">the requirement of </w:t>
      </w:r>
      <w:r w:rsidRPr="008E4372">
        <w:rPr>
          <w:rFonts w:asciiTheme="minorHAnsi" w:hAnsiTheme="minorHAnsi" w:cs="Arial"/>
          <w:sz w:val="22"/>
          <w:szCs w:val="22"/>
        </w:rPr>
        <w:t xml:space="preserve">applicants </w:t>
      </w:r>
      <w:r w:rsidR="00A9251A" w:rsidRPr="008E4372">
        <w:rPr>
          <w:rFonts w:asciiTheme="minorHAnsi" w:hAnsiTheme="minorHAnsi" w:cs="Arial"/>
          <w:sz w:val="22"/>
          <w:szCs w:val="22"/>
        </w:rPr>
        <w:t xml:space="preserve">to </w:t>
      </w:r>
      <w:r w:rsidR="002B115F">
        <w:rPr>
          <w:rFonts w:asciiTheme="minorHAnsi" w:hAnsiTheme="minorHAnsi" w:cs="Arial"/>
          <w:sz w:val="22"/>
          <w:szCs w:val="22"/>
        </w:rPr>
        <w:t xml:space="preserve">fully </w:t>
      </w:r>
      <w:r w:rsidR="00366053" w:rsidRPr="008E4372">
        <w:rPr>
          <w:rFonts w:asciiTheme="minorHAnsi" w:hAnsiTheme="minorHAnsi" w:cs="Arial"/>
          <w:sz w:val="22"/>
          <w:szCs w:val="22"/>
        </w:rPr>
        <w:t>complete</w:t>
      </w:r>
      <w:r w:rsidR="002B115F">
        <w:rPr>
          <w:rFonts w:asciiTheme="minorHAnsi" w:hAnsiTheme="minorHAnsi" w:cs="Arial"/>
          <w:sz w:val="22"/>
          <w:szCs w:val="22"/>
        </w:rPr>
        <w:t xml:space="preserve"> and submit</w:t>
      </w:r>
      <w:r w:rsidRPr="008E4372">
        <w:rPr>
          <w:rFonts w:asciiTheme="minorHAnsi" w:hAnsiTheme="minorHAnsi" w:cs="Arial"/>
          <w:sz w:val="22"/>
          <w:szCs w:val="22"/>
        </w:rPr>
        <w:t xml:space="preserve"> </w:t>
      </w:r>
      <w:r w:rsidRPr="008E4372">
        <w:rPr>
          <w:rFonts w:asciiTheme="minorHAnsi" w:hAnsiTheme="minorHAnsi"/>
          <w:sz w:val="22"/>
          <w:szCs w:val="22"/>
        </w:rPr>
        <w:t xml:space="preserve">all required certifications in the Application or Applicant Profile within </w:t>
      </w:r>
      <w:r w:rsidRPr="008E4372">
        <w:rPr>
          <w:rFonts w:asciiTheme="minorHAnsi" w:hAnsiTheme="minorHAnsi"/>
          <w:i/>
          <w:sz w:val="22"/>
          <w:szCs w:val="22"/>
        </w:rPr>
        <w:t>e-snaps</w:t>
      </w:r>
      <w:r w:rsidR="00A9251A" w:rsidRPr="008E4372">
        <w:rPr>
          <w:rFonts w:asciiTheme="minorHAnsi" w:hAnsiTheme="minorHAnsi"/>
          <w:sz w:val="22"/>
          <w:szCs w:val="22"/>
        </w:rPr>
        <w:t xml:space="preserve"> as required:</w:t>
      </w:r>
    </w:p>
    <w:p w14:paraId="5E614C27" w14:textId="77777777" w:rsidR="00D76361" w:rsidRPr="00882209" w:rsidRDefault="00EF7211" w:rsidP="00882209">
      <w:pPr>
        <w:pStyle w:val="ListParagraph"/>
        <w:numPr>
          <w:ilvl w:val="0"/>
          <w:numId w:val="8"/>
        </w:numPr>
        <w:autoSpaceDE w:val="0"/>
        <w:autoSpaceDN w:val="0"/>
        <w:adjustRightInd w:val="0"/>
        <w:spacing w:after="0" w:line="240" w:lineRule="auto"/>
        <w:rPr>
          <w:rFonts w:cs="TimesNewRomanPSMT"/>
          <w:color w:val="000000"/>
        </w:rPr>
      </w:pPr>
      <w:r w:rsidRPr="00BD6971">
        <w:rPr>
          <w:rFonts w:cs="TimesNewRomanPSMT"/>
          <w:color w:val="000000"/>
        </w:rPr>
        <w:t>A</w:t>
      </w:r>
      <w:r w:rsidR="00D76361" w:rsidRPr="00BD6971">
        <w:rPr>
          <w:rFonts w:cs="TimesNewRomanPSMT"/>
          <w:color w:val="000000"/>
        </w:rPr>
        <w:t xml:space="preserve">ll project applicants must ensure their organization has a Code of Conduct that complies with the requirements of 2 CFR part 200 and is on file with HUD at </w:t>
      </w:r>
      <w:hyperlink r:id="rId11" w:history="1">
        <w:r w:rsidR="00D76361" w:rsidRPr="00BD6971">
          <w:rPr>
            <w:rStyle w:val="Hyperlink"/>
            <w:rFonts w:cs="TimesNewRomanPSMT"/>
          </w:rPr>
          <w:t>https://www.hud.gov/program_offices/spm/gmomgmt/grantsinfo/conductgrants</w:t>
        </w:r>
      </w:hyperlink>
      <w:r w:rsidR="00D76361" w:rsidRPr="00882209">
        <w:rPr>
          <w:rFonts w:cs="TimesNewRomanPSMT"/>
          <w:color w:val="000000"/>
        </w:rPr>
        <w:t xml:space="preserve">.  If the organization’s Code of Conduct does not appear on HUD’s website, the project must attach its Code of Conduct that includes all required information to its Project Applicant Profile in </w:t>
      </w:r>
      <w:r w:rsidR="00D76361" w:rsidRPr="00882209">
        <w:rPr>
          <w:rFonts w:cs="TimesNewRomanPSMT"/>
          <w:i/>
          <w:color w:val="000000"/>
        </w:rPr>
        <w:t>e-snaps</w:t>
      </w:r>
      <w:r w:rsidR="00D76361" w:rsidRPr="00882209">
        <w:rPr>
          <w:rFonts w:cs="TimesNewRomanPSMT"/>
          <w:color w:val="000000"/>
        </w:rPr>
        <w:t>.</w:t>
      </w:r>
    </w:p>
    <w:p w14:paraId="5AE625D0" w14:textId="54F46238" w:rsidR="00ED46FB" w:rsidRPr="00334C9F" w:rsidRDefault="0006658E" w:rsidP="00334C9F">
      <w:pPr>
        <w:pStyle w:val="Default"/>
        <w:numPr>
          <w:ilvl w:val="0"/>
          <w:numId w:val="9"/>
        </w:numPr>
        <w:rPr>
          <w:rFonts w:asciiTheme="minorHAnsi" w:hAnsiTheme="minorHAnsi"/>
          <w:sz w:val="22"/>
          <w:szCs w:val="22"/>
        </w:rPr>
      </w:pPr>
      <w:r>
        <w:rPr>
          <w:rFonts w:asciiTheme="minorHAnsi" w:hAnsiTheme="minorHAnsi"/>
          <w:sz w:val="22"/>
          <w:szCs w:val="22"/>
        </w:rPr>
        <w:t xml:space="preserve">The CoC Program requires a </w:t>
      </w:r>
      <w:r w:rsidR="00ED46FB" w:rsidRPr="0006658E">
        <w:rPr>
          <w:rFonts w:asciiTheme="minorHAnsi" w:hAnsiTheme="minorHAnsi"/>
          <w:sz w:val="22"/>
          <w:szCs w:val="22"/>
        </w:rPr>
        <w:t>Certification of Consistency with the Consolidated Plan</w:t>
      </w:r>
      <w:r>
        <w:rPr>
          <w:rFonts w:asciiTheme="minorHAnsi" w:hAnsiTheme="minorHAnsi"/>
          <w:sz w:val="22"/>
          <w:szCs w:val="22"/>
        </w:rPr>
        <w:t xml:space="preserve"> under 24 CFR 91.2.  This</w:t>
      </w:r>
      <w:r w:rsidR="00ED46FB">
        <w:rPr>
          <w:rFonts w:asciiTheme="minorHAnsi" w:hAnsiTheme="minorHAnsi"/>
          <w:sz w:val="22"/>
          <w:szCs w:val="22"/>
        </w:rPr>
        <w:t xml:space="preserve"> </w:t>
      </w:r>
      <w:r w:rsidR="00127DDB">
        <w:rPr>
          <w:rFonts w:asciiTheme="minorHAnsi" w:hAnsiTheme="minorHAnsi"/>
          <w:sz w:val="22"/>
          <w:szCs w:val="22"/>
        </w:rPr>
        <w:t xml:space="preserve">certification means the proposed activities in the project applications are consistent with the jurisdiction’s strategic plan, and the location of the proposed activities is consistent with the geographic areas specified in the </w:t>
      </w:r>
      <w:r w:rsidR="00127DDB">
        <w:rPr>
          <w:rFonts w:asciiTheme="minorHAnsi" w:hAnsiTheme="minorHAnsi"/>
          <w:sz w:val="22"/>
          <w:szCs w:val="22"/>
        </w:rPr>
        <w:t xml:space="preserve">Consolidated Plan, of each jurisdiction.  </w:t>
      </w:r>
      <w:r w:rsidR="00ED46FB">
        <w:rPr>
          <w:rFonts w:asciiTheme="minorHAnsi" w:hAnsiTheme="minorHAnsi"/>
          <w:sz w:val="22"/>
          <w:szCs w:val="22"/>
        </w:rPr>
        <w:t xml:space="preserve"> </w:t>
      </w:r>
      <w:r w:rsidR="00603CC4">
        <w:rPr>
          <w:rFonts w:asciiTheme="minorHAnsi" w:hAnsiTheme="minorHAnsi"/>
          <w:sz w:val="22"/>
          <w:szCs w:val="22"/>
        </w:rPr>
        <w:t xml:space="preserve">As Collaborative Applicant, </w:t>
      </w:r>
      <w:r w:rsidR="005B1404" w:rsidRPr="00882209">
        <w:rPr>
          <w:rFonts w:asciiTheme="minorHAnsi" w:hAnsiTheme="minorHAnsi"/>
          <w:color w:val="auto"/>
          <w:sz w:val="22"/>
          <w:szCs w:val="22"/>
        </w:rPr>
        <w:t>DCA staff will work with applicants and the appropriate Consolidated Planning jurisdiction</w:t>
      </w:r>
      <w:r w:rsidR="00916329">
        <w:rPr>
          <w:rFonts w:asciiTheme="minorHAnsi" w:hAnsiTheme="minorHAnsi"/>
          <w:color w:val="auto"/>
          <w:sz w:val="22"/>
          <w:szCs w:val="22"/>
        </w:rPr>
        <w:t xml:space="preserve">s </w:t>
      </w:r>
      <w:proofErr w:type="gramStart"/>
      <w:r w:rsidR="00916329">
        <w:rPr>
          <w:rFonts w:asciiTheme="minorHAnsi" w:hAnsiTheme="minorHAnsi"/>
          <w:color w:val="auto"/>
          <w:sz w:val="22"/>
          <w:szCs w:val="22"/>
        </w:rPr>
        <w:t>in order to</w:t>
      </w:r>
      <w:proofErr w:type="gramEnd"/>
      <w:r w:rsidR="00916329">
        <w:rPr>
          <w:rFonts w:asciiTheme="minorHAnsi" w:hAnsiTheme="minorHAnsi"/>
          <w:color w:val="auto"/>
          <w:sz w:val="22"/>
          <w:szCs w:val="22"/>
        </w:rPr>
        <w:t xml:space="preserve"> combine all </w:t>
      </w:r>
      <w:r w:rsidR="005B1404" w:rsidRPr="00882209">
        <w:rPr>
          <w:rFonts w:asciiTheme="minorHAnsi" w:hAnsiTheme="minorHAnsi"/>
          <w:color w:val="auto"/>
          <w:sz w:val="22"/>
          <w:szCs w:val="22"/>
        </w:rPr>
        <w:t xml:space="preserve">required </w:t>
      </w:r>
      <w:r w:rsidR="005B1404" w:rsidRPr="00916329">
        <w:rPr>
          <w:rFonts w:asciiTheme="minorHAnsi" w:hAnsiTheme="minorHAnsi"/>
          <w:sz w:val="22"/>
          <w:szCs w:val="22"/>
        </w:rPr>
        <w:t xml:space="preserve">form HUD-2991 </w:t>
      </w:r>
      <w:r w:rsidR="00916329">
        <w:rPr>
          <w:rFonts w:asciiTheme="minorHAnsi" w:hAnsiTheme="minorHAnsi"/>
          <w:sz w:val="22"/>
          <w:szCs w:val="22"/>
        </w:rPr>
        <w:t>c</w:t>
      </w:r>
      <w:r w:rsidR="005B1404" w:rsidRPr="00916329">
        <w:rPr>
          <w:rFonts w:asciiTheme="minorHAnsi" w:hAnsiTheme="minorHAnsi"/>
          <w:sz w:val="22"/>
          <w:szCs w:val="22"/>
        </w:rPr>
        <w:t>ertification</w:t>
      </w:r>
      <w:r w:rsidR="00916329">
        <w:rPr>
          <w:rFonts w:asciiTheme="minorHAnsi" w:hAnsiTheme="minorHAnsi"/>
          <w:sz w:val="22"/>
          <w:szCs w:val="22"/>
        </w:rPr>
        <w:t xml:space="preserve">s </w:t>
      </w:r>
      <w:r w:rsidR="00916329" w:rsidRPr="008E4372">
        <w:rPr>
          <w:rFonts w:asciiTheme="minorHAnsi" w:hAnsiTheme="minorHAnsi"/>
          <w:sz w:val="22"/>
          <w:szCs w:val="22"/>
        </w:rPr>
        <w:t>into once document</w:t>
      </w:r>
      <w:r w:rsidR="005B1404" w:rsidRPr="008E4372">
        <w:rPr>
          <w:rFonts w:asciiTheme="minorHAnsi" w:hAnsiTheme="minorHAnsi"/>
          <w:sz w:val="22"/>
          <w:szCs w:val="22"/>
        </w:rPr>
        <w:t xml:space="preserve"> </w:t>
      </w:r>
      <w:r w:rsidR="00334C9F" w:rsidRPr="00BD1812">
        <w:rPr>
          <w:rFonts w:asciiTheme="minorHAnsi" w:hAnsiTheme="minorHAnsi"/>
          <w:sz w:val="22"/>
          <w:szCs w:val="22"/>
        </w:rPr>
        <w:t xml:space="preserve">(to be </w:t>
      </w:r>
      <w:r w:rsidR="00916329" w:rsidRPr="00BD1812">
        <w:rPr>
          <w:rFonts w:asciiTheme="minorHAnsi" w:hAnsiTheme="minorHAnsi"/>
          <w:sz w:val="22"/>
          <w:szCs w:val="22"/>
        </w:rPr>
        <w:t xml:space="preserve">submitted by DCA and </w:t>
      </w:r>
      <w:r w:rsidR="00334C9F" w:rsidRPr="00BD1812">
        <w:rPr>
          <w:rFonts w:asciiTheme="minorHAnsi" w:hAnsiTheme="minorHAnsi"/>
          <w:sz w:val="22"/>
          <w:szCs w:val="22"/>
        </w:rPr>
        <w:t xml:space="preserve">dated between </w:t>
      </w:r>
      <w:r w:rsidR="00415787">
        <w:rPr>
          <w:rFonts w:asciiTheme="minorHAnsi" w:hAnsiTheme="minorHAnsi"/>
          <w:sz w:val="22"/>
          <w:szCs w:val="22"/>
        </w:rPr>
        <w:t>June 22, 2022</w:t>
      </w:r>
      <w:r w:rsidR="00FE70F4">
        <w:rPr>
          <w:rFonts w:asciiTheme="minorHAnsi" w:hAnsiTheme="minorHAnsi"/>
          <w:sz w:val="22"/>
          <w:szCs w:val="22"/>
        </w:rPr>
        <w:t xml:space="preserve"> and </w:t>
      </w:r>
      <w:r w:rsidR="0020395F">
        <w:rPr>
          <w:rFonts w:asciiTheme="minorHAnsi" w:hAnsiTheme="minorHAnsi"/>
          <w:sz w:val="22"/>
          <w:szCs w:val="22"/>
        </w:rPr>
        <w:t>October 20, 2022</w:t>
      </w:r>
      <w:r w:rsidR="00334C9F" w:rsidRPr="008E4372">
        <w:rPr>
          <w:rFonts w:asciiTheme="minorHAnsi" w:hAnsiTheme="minorHAnsi"/>
          <w:sz w:val="22"/>
          <w:szCs w:val="22"/>
        </w:rPr>
        <w:t>)</w:t>
      </w:r>
      <w:r w:rsidR="00916329" w:rsidRPr="008E4372">
        <w:rPr>
          <w:rFonts w:asciiTheme="minorHAnsi" w:hAnsiTheme="minorHAnsi"/>
          <w:sz w:val="22"/>
          <w:szCs w:val="22"/>
        </w:rPr>
        <w:t>.</w:t>
      </w:r>
      <w:r w:rsidR="00916329">
        <w:rPr>
          <w:rFonts w:asciiTheme="minorHAnsi" w:hAnsiTheme="minorHAnsi"/>
          <w:sz w:val="22"/>
          <w:szCs w:val="22"/>
        </w:rPr>
        <w:t xml:space="preserve">  However,</w:t>
      </w:r>
      <w:r w:rsidR="005B1404" w:rsidRPr="00882209">
        <w:rPr>
          <w:rFonts w:asciiTheme="minorHAnsi" w:hAnsiTheme="minorHAnsi"/>
          <w:sz w:val="22"/>
          <w:szCs w:val="22"/>
        </w:rPr>
        <w:t xml:space="preserve"> it is the </w:t>
      </w:r>
      <w:r w:rsidR="005B1404" w:rsidRPr="00334C9F">
        <w:rPr>
          <w:rFonts w:asciiTheme="minorHAnsi" w:hAnsiTheme="minorHAnsi"/>
          <w:b/>
          <w:sz w:val="22"/>
          <w:szCs w:val="22"/>
        </w:rPr>
        <w:t>applicant’s responsibility to follow up with respective jurisdictions to ensure those jurisdictions have the project information they need to provide the certification(s) in a timely fashion</w:t>
      </w:r>
      <w:r w:rsidR="005B1404" w:rsidRPr="00882209">
        <w:rPr>
          <w:rFonts w:asciiTheme="minorHAnsi" w:hAnsiTheme="minorHAnsi"/>
          <w:sz w:val="22"/>
          <w:szCs w:val="22"/>
        </w:rPr>
        <w:t>.</w:t>
      </w:r>
      <w:r w:rsidR="005B1404">
        <w:rPr>
          <w:rFonts w:asciiTheme="minorHAnsi" w:hAnsiTheme="minorHAnsi"/>
          <w:sz w:val="22"/>
          <w:szCs w:val="22"/>
        </w:rPr>
        <w:t xml:space="preserve"> </w:t>
      </w:r>
      <w:r w:rsidR="00916329">
        <w:rPr>
          <w:rFonts w:asciiTheme="minorHAnsi" w:hAnsiTheme="minorHAnsi"/>
          <w:sz w:val="22"/>
          <w:szCs w:val="22"/>
        </w:rPr>
        <w:t xml:space="preserve"> </w:t>
      </w:r>
    </w:p>
    <w:p w14:paraId="5AE1331B" w14:textId="77777777" w:rsidR="00796503" w:rsidRPr="008E4372" w:rsidRDefault="00796503" w:rsidP="001B6024">
      <w:pPr>
        <w:pStyle w:val="Default"/>
        <w:rPr>
          <w:rFonts w:asciiTheme="minorHAnsi" w:hAnsiTheme="minorHAnsi"/>
          <w:sz w:val="10"/>
          <w:szCs w:val="10"/>
        </w:rPr>
      </w:pPr>
    </w:p>
    <w:p w14:paraId="0C72695B" w14:textId="179787E7" w:rsidR="006026D0" w:rsidRPr="00882209" w:rsidRDefault="00570F9F" w:rsidP="00882209">
      <w:pPr>
        <w:spacing w:after="0" w:line="240" w:lineRule="auto"/>
        <w:ind w:left="720" w:hanging="720"/>
        <w:rPr>
          <w:b/>
        </w:rPr>
      </w:pPr>
      <w:r w:rsidRPr="00882209">
        <w:fldChar w:fldCharType="begin">
          <w:ffData>
            <w:name w:val="Check4"/>
            <w:enabled/>
            <w:calcOnExit w:val="0"/>
            <w:checkBox>
              <w:size w:val="18"/>
              <w:default w:val="0"/>
            </w:checkBox>
          </w:ffData>
        </w:fldChar>
      </w:r>
      <w:r w:rsidRPr="00BD6971">
        <w:instrText xml:space="preserve"> FORMCHECKBOX </w:instrText>
      </w:r>
      <w:r w:rsidR="00DB1F34">
        <w:fldChar w:fldCharType="separate"/>
      </w:r>
      <w:r w:rsidRPr="00882209">
        <w:fldChar w:fldCharType="end"/>
      </w:r>
      <w:r w:rsidRPr="00882209">
        <w:t xml:space="preserve"> </w:t>
      </w:r>
      <w:r w:rsidRPr="00882209">
        <w:tab/>
      </w:r>
      <w:r w:rsidR="006026D0" w:rsidRPr="00882209">
        <w:rPr>
          <w:b/>
        </w:rPr>
        <w:t>I certify that I am aware of the</w:t>
      </w:r>
      <w:r w:rsidR="00A9251A" w:rsidRPr="00882209">
        <w:rPr>
          <w:b/>
        </w:rPr>
        <w:t>se</w:t>
      </w:r>
      <w:r w:rsidR="006026D0" w:rsidRPr="00882209">
        <w:rPr>
          <w:b/>
        </w:rPr>
        <w:t xml:space="preserve"> </w:t>
      </w:r>
      <w:r w:rsidR="0020395F">
        <w:rPr>
          <w:b/>
        </w:rPr>
        <w:t xml:space="preserve">Special </w:t>
      </w:r>
      <w:r w:rsidR="007F38B6" w:rsidRPr="00BD1812">
        <w:rPr>
          <w:b/>
        </w:rPr>
        <w:t xml:space="preserve">NOFO </w:t>
      </w:r>
      <w:r w:rsidR="00A9251A" w:rsidRPr="00BD1812">
        <w:rPr>
          <w:b/>
        </w:rPr>
        <w:t>r</w:t>
      </w:r>
      <w:r w:rsidR="006026D0" w:rsidRPr="00882209">
        <w:rPr>
          <w:b/>
        </w:rPr>
        <w:t xml:space="preserve">equirements, and </w:t>
      </w:r>
      <w:r w:rsidRPr="00882209">
        <w:rPr>
          <w:b/>
        </w:rPr>
        <w:t xml:space="preserve">that </w:t>
      </w:r>
      <w:r w:rsidR="006026D0" w:rsidRPr="00882209">
        <w:rPr>
          <w:b/>
        </w:rPr>
        <w:t>my agency</w:t>
      </w:r>
      <w:r w:rsidR="00A9251A" w:rsidRPr="00882209">
        <w:rPr>
          <w:b/>
        </w:rPr>
        <w:t xml:space="preserve"> will review/update Code of Conduct information and provide project information to related Consoli</w:t>
      </w:r>
      <w:r w:rsidR="005B1404">
        <w:rPr>
          <w:b/>
        </w:rPr>
        <w:t>d</w:t>
      </w:r>
      <w:r w:rsidR="00A9251A" w:rsidRPr="00882209">
        <w:rPr>
          <w:b/>
        </w:rPr>
        <w:t xml:space="preserve">ated Planning jurisdictions as required.  </w:t>
      </w:r>
      <w:r w:rsidRPr="00882209">
        <w:rPr>
          <w:b/>
        </w:rPr>
        <w:t>(Please initial)</w:t>
      </w:r>
      <w:r w:rsidRPr="00882209">
        <w:t xml:space="preserve"> ____________</w:t>
      </w:r>
    </w:p>
    <w:p w14:paraId="1C4073AB" w14:textId="77777777" w:rsidR="00570F9F" w:rsidRPr="008E4372" w:rsidRDefault="00570F9F" w:rsidP="001B6024">
      <w:pPr>
        <w:spacing w:after="0" w:line="240" w:lineRule="auto"/>
        <w:rPr>
          <w:b/>
          <w:sz w:val="10"/>
          <w:szCs w:val="10"/>
        </w:rPr>
      </w:pPr>
    </w:p>
    <w:p w14:paraId="6FA23605" w14:textId="7424EB27" w:rsidR="00570F9F" w:rsidRPr="00882209" w:rsidRDefault="006026D0" w:rsidP="005B1404">
      <w:pPr>
        <w:spacing w:after="0" w:line="240" w:lineRule="auto"/>
        <w:ind w:left="720" w:hanging="720"/>
        <w:rPr>
          <w:b/>
        </w:rPr>
      </w:pPr>
      <w:r w:rsidRPr="00D73629">
        <w:fldChar w:fldCharType="begin">
          <w:ffData>
            <w:name w:val="Check4"/>
            <w:enabled/>
            <w:calcOnExit w:val="0"/>
            <w:checkBox>
              <w:size w:val="18"/>
              <w:default w:val="0"/>
            </w:checkBox>
          </w:ffData>
        </w:fldChar>
      </w:r>
      <w:r w:rsidRPr="00BD6971">
        <w:instrText xml:space="preserve"> FORMCHECKBOX </w:instrText>
      </w:r>
      <w:r w:rsidR="00DB1F34">
        <w:fldChar w:fldCharType="separate"/>
      </w:r>
      <w:r w:rsidRPr="00D73629">
        <w:fldChar w:fldCharType="end"/>
      </w:r>
      <w:r w:rsidRPr="00882209">
        <w:t xml:space="preserve"> </w:t>
      </w:r>
      <w:r w:rsidR="00570F9F" w:rsidRPr="00882209">
        <w:tab/>
      </w:r>
      <w:r w:rsidR="005B1404">
        <w:t>M</w:t>
      </w:r>
      <w:r w:rsidRPr="00882209">
        <w:rPr>
          <w:b/>
        </w:rPr>
        <w:t xml:space="preserve">y agency is a Sub-Recipient and not the entity using </w:t>
      </w:r>
      <w:r w:rsidRPr="00882209">
        <w:rPr>
          <w:b/>
          <w:i/>
        </w:rPr>
        <w:t>e-snaps</w:t>
      </w:r>
      <w:r w:rsidR="005B1404">
        <w:rPr>
          <w:b/>
        </w:rPr>
        <w:t>, however, I am aware that I need to provide project information to related Consolidated Planning jurisdictions as required</w:t>
      </w:r>
      <w:r w:rsidRPr="00882209">
        <w:rPr>
          <w:b/>
        </w:rPr>
        <w:t xml:space="preserve">. </w:t>
      </w:r>
      <w:r w:rsidR="00570F9F" w:rsidRPr="00882209">
        <w:rPr>
          <w:b/>
        </w:rPr>
        <w:t>(Please initial)</w:t>
      </w:r>
      <w:r w:rsidR="00570F9F" w:rsidRPr="00882209">
        <w:t xml:space="preserve"> ____________</w:t>
      </w:r>
    </w:p>
    <w:p w14:paraId="3CFF41EC" w14:textId="77777777" w:rsidR="001A1D3A" w:rsidRPr="00882209" w:rsidRDefault="001A1D3A" w:rsidP="001A1D3A">
      <w:pPr>
        <w:pStyle w:val="Default"/>
        <w:rPr>
          <w:rFonts w:asciiTheme="minorHAnsi" w:hAnsiTheme="minorHAns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A2581D" w:rsidRPr="00CA6303" w14:paraId="3128987C" w14:textId="77777777" w:rsidTr="00D81AFB">
        <w:tc>
          <w:tcPr>
            <w:tcW w:w="9306" w:type="dxa"/>
            <w:gridSpan w:val="2"/>
            <w:shd w:val="clear" w:color="auto" w:fill="auto"/>
          </w:tcPr>
          <w:p w14:paraId="2790C7FD" w14:textId="77777777" w:rsidR="00A2581D" w:rsidRPr="00CA6303" w:rsidRDefault="00A2581D" w:rsidP="001B6024">
            <w:pPr>
              <w:spacing w:after="0" w:line="240" w:lineRule="auto"/>
              <w:rPr>
                <w:rFonts w:cs="Arial"/>
              </w:rPr>
            </w:pPr>
            <w:r w:rsidRPr="00CA6303">
              <w:rPr>
                <w:rFonts w:cs="Arial"/>
              </w:rPr>
              <w:t>Signature of Authorized Representative</w:t>
            </w:r>
          </w:p>
          <w:p w14:paraId="7854F2CC" w14:textId="77777777" w:rsidR="00570F9F" w:rsidRPr="00CA6303" w:rsidRDefault="00570F9F" w:rsidP="001B6024">
            <w:pPr>
              <w:spacing w:after="0" w:line="240" w:lineRule="auto"/>
              <w:rPr>
                <w:rFonts w:cs="Arial"/>
              </w:rPr>
            </w:pPr>
          </w:p>
          <w:p w14:paraId="6DF37DA8" w14:textId="77777777" w:rsidR="00A2581D" w:rsidRPr="00CA6303" w:rsidRDefault="00047AC4" w:rsidP="001B6024">
            <w:pPr>
              <w:spacing w:after="0" w:line="240" w:lineRule="auto"/>
              <w:rPr>
                <w:rFonts w:cs="Arial"/>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DB1F34">
              <w:rPr>
                <w:rFonts w:ascii="Calibri" w:hAnsi="Calibri"/>
              </w:rPr>
            </w:r>
            <w:r w:rsidR="00DB1F34">
              <w:rPr>
                <w:rFonts w:ascii="Calibri" w:hAnsi="Calibri"/>
              </w:rPr>
              <w:fldChar w:fldCharType="separate"/>
            </w:r>
            <w:r w:rsidRPr="00CA6303">
              <w:rPr>
                <w:rFonts w:ascii="Calibri" w:hAnsi="Calibri"/>
              </w:rPr>
              <w:fldChar w:fldCharType="end"/>
            </w:r>
            <w:r w:rsidRPr="00CA6303">
              <w:rPr>
                <w:rFonts w:cs="Arial"/>
              </w:rPr>
              <w:t xml:space="preserve"> </w:t>
            </w:r>
            <w:r w:rsidR="00A2581D" w:rsidRPr="00CA6303">
              <w:rPr>
                <w:rFonts w:cs="Arial"/>
              </w:rPr>
              <w:t>“X” indicates electronic signature submitted</w:t>
            </w:r>
          </w:p>
        </w:tc>
      </w:tr>
      <w:tr w:rsidR="009817B1" w:rsidRPr="00872593" w14:paraId="668EA6F4" w14:textId="77777777" w:rsidTr="001A2869">
        <w:tc>
          <w:tcPr>
            <w:tcW w:w="1710" w:type="dxa"/>
            <w:shd w:val="clear" w:color="auto" w:fill="auto"/>
          </w:tcPr>
          <w:p w14:paraId="7D6E89A9" w14:textId="77777777" w:rsidR="009817B1" w:rsidRPr="00872593" w:rsidRDefault="009817B1" w:rsidP="001B6024">
            <w:pPr>
              <w:spacing w:after="0" w:line="240" w:lineRule="auto"/>
              <w:rPr>
                <w:rFonts w:cs="Arial"/>
              </w:rPr>
            </w:pPr>
            <w:r w:rsidRPr="00CA6303">
              <w:rPr>
                <w:rFonts w:cs="Arial"/>
              </w:rPr>
              <w:t>Print Name</w:t>
            </w:r>
          </w:p>
        </w:tc>
        <w:tc>
          <w:tcPr>
            <w:tcW w:w="7596" w:type="dxa"/>
            <w:shd w:val="clear" w:color="auto" w:fill="auto"/>
          </w:tcPr>
          <w:p w14:paraId="14A41694" w14:textId="77777777" w:rsidR="009817B1" w:rsidRDefault="009817B1" w:rsidP="001B6024">
            <w:pPr>
              <w:spacing w:after="0" w:line="240" w:lineRule="auto"/>
              <w:rPr>
                <w:rFonts w:cs="Arial"/>
              </w:rPr>
            </w:pPr>
          </w:p>
          <w:p w14:paraId="7602DABE" w14:textId="77777777" w:rsidR="00570F9F" w:rsidRPr="00872593" w:rsidRDefault="00570F9F" w:rsidP="001B6024">
            <w:pPr>
              <w:spacing w:after="0" w:line="240" w:lineRule="auto"/>
              <w:rPr>
                <w:rFonts w:cs="Arial"/>
              </w:rPr>
            </w:pPr>
          </w:p>
        </w:tc>
      </w:tr>
      <w:tr w:rsidR="009817B1" w:rsidRPr="00872593" w14:paraId="42BB1B6C" w14:textId="77777777" w:rsidTr="001A2869">
        <w:tc>
          <w:tcPr>
            <w:tcW w:w="1710" w:type="dxa"/>
            <w:shd w:val="clear" w:color="auto" w:fill="auto"/>
          </w:tcPr>
          <w:p w14:paraId="09A7C944" w14:textId="77777777" w:rsidR="009817B1" w:rsidRPr="00872593" w:rsidRDefault="009817B1" w:rsidP="001B6024">
            <w:pPr>
              <w:spacing w:after="0" w:line="240" w:lineRule="auto"/>
              <w:rPr>
                <w:rFonts w:cs="Arial"/>
              </w:rPr>
            </w:pPr>
            <w:r w:rsidRPr="00872593">
              <w:rPr>
                <w:rFonts w:cs="Arial"/>
              </w:rPr>
              <w:t>Title</w:t>
            </w:r>
          </w:p>
        </w:tc>
        <w:tc>
          <w:tcPr>
            <w:tcW w:w="7596" w:type="dxa"/>
            <w:shd w:val="clear" w:color="auto" w:fill="auto"/>
          </w:tcPr>
          <w:p w14:paraId="04E0FB64" w14:textId="77777777" w:rsidR="009817B1" w:rsidRDefault="009817B1" w:rsidP="001B6024">
            <w:pPr>
              <w:spacing w:after="0" w:line="240" w:lineRule="auto"/>
              <w:rPr>
                <w:rFonts w:cs="Arial"/>
              </w:rPr>
            </w:pPr>
          </w:p>
          <w:p w14:paraId="4618DBF5" w14:textId="77777777" w:rsidR="00570F9F" w:rsidRPr="00872593" w:rsidRDefault="00570F9F" w:rsidP="001B6024">
            <w:pPr>
              <w:spacing w:after="0" w:line="240" w:lineRule="auto"/>
              <w:rPr>
                <w:rFonts w:cs="Arial"/>
              </w:rPr>
            </w:pPr>
          </w:p>
        </w:tc>
      </w:tr>
      <w:tr w:rsidR="009817B1" w:rsidRPr="00872593" w14:paraId="71271EDA" w14:textId="77777777" w:rsidTr="00D81AFB">
        <w:tc>
          <w:tcPr>
            <w:tcW w:w="1710" w:type="dxa"/>
            <w:shd w:val="clear" w:color="auto" w:fill="auto"/>
          </w:tcPr>
          <w:p w14:paraId="1F17DAC6" w14:textId="13581965" w:rsidR="00FD4C92" w:rsidRPr="00872593" w:rsidRDefault="009817B1" w:rsidP="001B6024">
            <w:pPr>
              <w:spacing w:after="0" w:line="240" w:lineRule="auto"/>
              <w:rPr>
                <w:rFonts w:cs="Arial"/>
              </w:rPr>
            </w:pPr>
            <w:r>
              <w:rPr>
                <w:rFonts w:cs="Arial"/>
              </w:rPr>
              <w:t>Agency and Project Name</w:t>
            </w:r>
            <w:r w:rsidR="00FD4C92">
              <w:rPr>
                <w:rFonts w:cs="Arial"/>
              </w:rPr>
              <w:t>(s)</w:t>
            </w:r>
          </w:p>
        </w:tc>
        <w:tc>
          <w:tcPr>
            <w:tcW w:w="7596" w:type="dxa"/>
            <w:shd w:val="clear" w:color="auto" w:fill="auto"/>
          </w:tcPr>
          <w:p w14:paraId="71309DEA" w14:textId="77777777" w:rsidR="009817B1" w:rsidRPr="00872593" w:rsidRDefault="009817B1" w:rsidP="001B6024">
            <w:pPr>
              <w:spacing w:after="0" w:line="240" w:lineRule="auto"/>
              <w:rPr>
                <w:rFonts w:cs="Arial"/>
              </w:rPr>
            </w:pPr>
          </w:p>
        </w:tc>
      </w:tr>
      <w:tr w:rsidR="00A2581D" w:rsidRPr="00872593" w14:paraId="3B1351C1" w14:textId="77777777" w:rsidTr="00D81AFB">
        <w:tc>
          <w:tcPr>
            <w:tcW w:w="1710" w:type="dxa"/>
            <w:shd w:val="clear" w:color="auto" w:fill="auto"/>
          </w:tcPr>
          <w:p w14:paraId="04D7935A" w14:textId="77777777" w:rsidR="00A2581D" w:rsidRPr="00872593" w:rsidRDefault="00A2581D" w:rsidP="001B6024">
            <w:pPr>
              <w:spacing w:after="0" w:line="240" w:lineRule="auto"/>
              <w:rPr>
                <w:rFonts w:cs="Arial"/>
              </w:rPr>
            </w:pPr>
            <w:r w:rsidRPr="00872593">
              <w:rPr>
                <w:rFonts w:cs="Arial"/>
              </w:rPr>
              <w:t>Date</w:t>
            </w:r>
          </w:p>
        </w:tc>
        <w:tc>
          <w:tcPr>
            <w:tcW w:w="7596" w:type="dxa"/>
            <w:shd w:val="clear" w:color="auto" w:fill="auto"/>
          </w:tcPr>
          <w:p w14:paraId="5D3C8470" w14:textId="77777777" w:rsidR="00A2581D" w:rsidRDefault="00A2581D" w:rsidP="001B6024">
            <w:pPr>
              <w:spacing w:after="0" w:line="240" w:lineRule="auto"/>
              <w:rPr>
                <w:rFonts w:cs="Arial"/>
              </w:rPr>
            </w:pPr>
          </w:p>
          <w:p w14:paraId="75B1A4FC" w14:textId="77777777" w:rsidR="00570F9F" w:rsidRPr="00872593" w:rsidRDefault="00570F9F" w:rsidP="001B6024">
            <w:pPr>
              <w:spacing w:after="0" w:line="240" w:lineRule="auto"/>
              <w:rPr>
                <w:rFonts w:cs="Arial"/>
              </w:rPr>
            </w:pPr>
          </w:p>
        </w:tc>
      </w:tr>
    </w:tbl>
    <w:p w14:paraId="6F343CD7" w14:textId="77777777" w:rsidR="00D420C9" w:rsidRDefault="00D420C9" w:rsidP="001B6024">
      <w:pPr>
        <w:spacing w:after="0" w:line="240" w:lineRule="auto"/>
      </w:pPr>
    </w:p>
    <w:sectPr w:rsidR="00D420C9" w:rsidSect="00D9414C">
      <w:footerReference w:type="default" r:id="rId12"/>
      <w:pgSz w:w="12240" w:h="15840" w:code="1"/>
      <w:pgMar w:top="1008" w:right="432" w:bottom="100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AE2F5" w14:textId="77777777" w:rsidR="002E3381" w:rsidRDefault="002E3381" w:rsidP="00CE3E6D">
      <w:pPr>
        <w:spacing w:after="0" w:line="240" w:lineRule="auto"/>
      </w:pPr>
      <w:r>
        <w:separator/>
      </w:r>
    </w:p>
  </w:endnote>
  <w:endnote w:type="continuationSeparator" w:id="0">
    <w:p w14:paraId="0B114A16" w14:textId="77777777" w:rsidR="002E3381" w:rsidRDefault="002E3381" w:rsidP="00CE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8677"/>
      <w:docPartObj>
        <w:docPartGallery w:val="Page Numbers (Bottom of Page)"/>
        <w:docPartUnique/>
      </w:docPartObj>
    </w:sdtPr>
    <w:sdtEndPr/>
    <w:sdtContent>
      <w:p w14:paraId="26A13AE5" w14:textId="21CBA301" w:rsidR="002C0918" w:rsidRDefault="00DB1283">
        <w:pPr>
          <w:pStyle w:val="Footer"/>
          <w:jc w:val="center"/>
        </w:pPr>
        <w:r>
          <w:t>Approved August 9, 2022</w:t>
        </w:r>
        <w:r w:rsidR="00CA6303" w:rsidRPr="00916772">
          <w:rPr>
            <w:rFonts w:ascii="Calibri" w:hAnsi="Calibri" w:cs="Calibri"/>
          </w:rPr>
          <w:t xml:space="preserve">            </w:t>
        </w:r>
        <w:r w:rsidR="00EB5BA0" w:rsidRPr="00916772">
          <w:rPr>
            <w:rFonts w:ascii="Calibri" w:hAnsi="Calibri" w:cs="Calibri"/>
          </w:rPr>
          <w:t xml:space="preserve">                                                                                                                    </w:t>
        </w:r>
        <w:r w:rsidR="00CA6303" w:rsidRPr="00916772">
          <w:rPr>
            <w:rFonts w:ascii="Calibri" w:hAnsi="Calibri" w:cs="Calibri"/>
          </w:rPr>
          <w:t xml:space="preserve">                       </w:t>
        </w:r>
        <w:r w:rsidR="0043052C" w:rsidRPr="00916772">
          <w:fldChar w:fldCharType="begin"/>
        </w:r>
        <w:r w:rsidR="0043052C" w:rsidRPr="00774D57">
          <w:instrText xml:space="preserve"> PAGE   \* MERGEFORMAT </w:instrText>
        </w:r>
        <w:r w:rsidR="0043052C" w:rsidRPr="00916772">
          <w:fldChar w:fldCharType="separate"/>
        </w:r>
        <w:r w:rsidR="001A147E" w:rsidRPr="00774D57">
          <w:rPr>
            <w:noProof/>
          </w:rPr>
          <w:t>1</w:t>
        </w:r>
        <w:r w:rsidR="0043052C" w:rsidRPr="00916772">
          <w:rPr>
            <w:noProof/>
          </w:rPr>
          <w:fldChar w:fldCharType="end"/>
        </w:r>
      </w:p>
    </w:sdtContent>
  </w:sdt>
  <w:p w14:paraId="125D2DF9" w14:textId="77777777" w:rsidR="002C0918" w:rsidRDefault="002C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68DA3" w14:textId="77777777" w:rsidR="002E3381" w:rsidRDefault="002E3381" w:rsidP="00CE3E6D">
      <w:pPr>
        <w:spacing w:after="0" w:line="240" w:lineRule="auto"/>
      </w:pPr>
      <w:r>
        <w:separator/>
      </w:r>
    </w:p>
  </w:footnote>
  <w:footnote w:type="continuationSeparator" w:id="0">
    <w:p w14:paraId="17C2F073" w14:textId="77777777" w:rsidR="002E3381" w:rsidRDefault="002E3381" w:rsidP="00CE3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20DD"/>
    <w:multiLevelType w:val="hybridMultilevel"/>
    <w:tmpl w:val="3260FF0C"/>
    <w:lvl w:ilvl="0" w:tplc="197E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8064E"/>
    <w:multiLevelType w:val="hybridMultilevel"/>
    <w:tmpl w:val="0B58B384"/>
    <w:lvl w:ilvl="0" w:tplc="627C8EBC">
      <w:start w:val="1"/>
      <w:numFmt w:val="bullet"/>
      <w:lvlText w:val=""/>
      <w:lvlJc w:val="left"/>
      <w:pPr>
        <w:tabs>
          <w:tab w:val="num" w:pos="720"/>
        </w:tabs>
        <w:ind w:left="720" w:hanging="360"/>
      </w:pPr>
      <w:rPr>
        <w:rFonts w:ascii="Wingdings" w:hAnsi="Wingdings" w:hint="default"/>
      </w:rPr>
    </w:lvl>
    <w:lvl w:ilvl="1" w:tplc="3B78F774" w:tentative="1">
      <w:start w:val="1"/>
      <w:numFmt w:val="bullet"/>
      <w:lvlText w:val=""/>
      <w:lvlJc w:val="left"/>
      <w:pPr>
        <w:tabs>
          <w:tab w:val="num" w:pos="1440"/>
        </w:tabs>
        <w:ind w:left="1440" w:hanging="360"/>
      </w:pPr>
      <w:rPr>
        <w:rFonts w:ascii="Wingdings" w:hAnsi="Wingdings" w:hint="default"/>
      </w:rPr>
    </w:lvl>
    <w:lvl w:ilvl="2" w:tplc="A8E25660" w:tentative="1">
      <w:start w:val="1"/>
      <w:numFmt w:val="bullet"/>
      <w:lvlText w:val=""/>
      <w:lvlJc w:val="left"/>
      <w:pPr>
        <w:tabs>
          <w:tab w:val="num" w:pos="2160"/>
        </w:tabs>
        <w:ind w:left="2160" w:hanging="360"/>
      </w:pPr>
      <w:rPr>
        <w:rFonts w:ascii="Wingdings" w:hAnsi="Wingdings" w:hint="default"/>
      </w:rPr>
    </w:lvl>
    <w:lvl w:ilvl="3" w:tplc="15C6A4B6" w:tentative="1">
      <w:start w:val="1"/>
      <w:numFmt w:val="bullet"/>
      <w:lvlText w:val=""/>
      <w:lvlJc w:val="left"/>
      <w:pPr>
        <w:tabs>
          <w:tab w:val="num" w:pos="2880"/>
        </w:tabs>
        <w:ind w:left="2880" w:hanging="360"/>
      </w:pPr>
      <w:rPr>
        <w:rFonts w:ascii="Wingdings" w:hAnsi="Wingdings" w:hint="default"/>
      </w:rPr>
    </w:lvl>
    <w:lvl w:ilvl="4" w:tplc="578C1818" w:tentative="1">
      <w:start w:val="1"/>
      <w:numFmt w:val="bullet"/>
      <w:lvlText w:val=""/>
      <w:lvlJc w:val="left"/>
      <w:pPr>
        <w:tabs>
          <w:tab w:val="num" w:pos="3600"/>
        </w:tabs>
        <w:ind w:left="3600" w:hanging="360"/>
      </w:pPr>
      <w:rPr>
        <w:rFonts w:ascii="Wingdings" w:hAnsi="Wingdings" w:hint="default"/>
      </w:rPr>
    </w:lvl>
    <w:lvl w:ilvl="5" w:tplc="CEC4EB6A" w:tentative="1">
      <w:start w:val="1"/>
      <w:numFmt w:val="bullet"/>
      <w:lvlText w:val=""/>
      <w:lvlJc w:val="left"/>
      <w:pPr>
        <w:tabs>
          <w:tab w:val="num" w:pos="4320"/>
        </w:tabs>
        <w:ind w:left="4320" w:hanging="360"/>
      </w:pPr>
      <w:rPr>
        <w:rFonts w:ascii="Wingdings" w:hAnsi="Wingdings" w:hint="default"/>
      </w:rPr>
    </w:lvl>
    <w:lvl w:ilvl="6" w:tplc="D0FCD4E8" w:tentative="1">
      <w:start w:val="1"/>
      <w:numFmt w:val="bullet"/>
      <w:lvlText w:val=""/>
      <w:lvlJc w:val="left"/>
      <w:pPr>
        <w:tabs>
          <w:tab w:val="num" w:pos="5040"/>
        </w:tabs>
        <w:ind w:left="5040" w:hanging="360"/>
      </w:pPr>
      <w:rPr>
        <w:rFonts w:ascii="Wingdings" w:hAnsi="Wingdings" w:hint="default"/>
      </w:rPr>
    </w:lvl>
    <w:lvl w:ilvl="7" w:tplc="6A6E676A" w:tentative="1">
      <w:start w:val="1"/>
      <w:numFmt w:val="bullet"/>
      <w:lvlText w:val=""/>
      <w:lvlJc w:val="left"/>
      <w:pPr>
        <w:tabs>
          <w:tab w:val="num" w:pos="5760"/>
        </w:tabs>
        <w:ind w:left="5760" w:hanging="360"/>
      </w:pPr>
      <w:rPr>
        <w:rFonts w:ascii="Wingdings" w:hAnsi="Wingdings" w:hint="default"/>
      </w:rPr>
    </w:lvl>
    <w:lvl w:ilvl="8" w:tplc="AF224E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96730"/>
    <w:multiLevelType w:val="hybridMultilevel"/>
    <w:tmpl w:val="F82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994B73"/>
    <w:multiLevelType w:val="hybridMultilevel"/>
    <w:tmpl w:val="9E5260FA"/>
    <w:lvl w:ilvl="0" w:tplc="E5F68BB4">
      <w:start w:val="1"/>
      <w:numFmt w:val="bullet"/>
      <w:lvlText w:val=""/>
      <w:lvlJc w:val="left"/>
      <w:pPr>
        <w:tabs>
          <w:tab w:val="num" w:pos="720"/>
        </w:tabs>
        <w:ind w:left="720" w:hanging="360"/>
      </w:pPr>
      <w:rPr>
        <w:rFonts w:ascii="Wingdings" w:hAnsi="Wingdings" w:hint="default"/>
      </w:rPr>
    </w:lvl>
    <w:lvl w:ilvl="1" w:tplc="156C4386" w:tentative="1">
      <w:start w:val="1"/>
      <w:numFmt w:val="bullet"/>
      <w:lvlText w:val=""/>
      <w:lvlJc w:val="left"/>
      <w:pPr>
        <w:tabs>
          <w:tab w:val="num" w:pos="1440"/>
        </w:tabs>
        <w:ind w:left="1440" w:hanging="360"/>
      </w:pPr>
      <w:rPr>
        <w:rFonts w:ascii="Wingdings" w:hAnsi="Wingdings" w:hint="default"/>
      </w:rPr>
    </w:lvl>
    <w:lvl w:ilvl="2" w:tplc="0188FB4C" w:tentative="1">
      <w:start w:val="1"/>
      <w:numFmt w:val="bullet"/>
      <w:lvlText w:val=""/>
      <w:lvlJc w:val="left"/>
      <w:pPr>
        <w:tabs>
          <w:tab w:val="num" w:pos="2160"/>
        </w:tabs>
        <w:ind w:left="2160" w:hanging="360"/>
      </w:pPr>
      <w:rPr>
        <w:rFonts w:ascii="Wingdings" w:hAnsi="Wingdings" w:hint="default"/>
      </w:rPr>
    </w:lvl>
    <w:lvl w:ilvl="3" w:tplc="34FE5D2A" w:tentative="1">
      <w:start w:val="1"/>
      <w:numFmt w:val="bullet"/>
      <w:lvlText w:val=""/>
      <w:lvlJc w:val="left"/>
      <w:pPr>
        <w:tabs>
          <w:tab w:val="num" w:pos="2880"/>
        </w:tabs>
        <w:ind w:left="2880" w:hanging="360"/>
      </w:pPr>
      <w:rPr>
        <w:rFonts w:ascii="Wingdings" w:hAnsi="Wingdings" w:hint="default"/>
      </w:rPr>
    </w:lvl>
    <w:lvl w:ilvl="4" w:tplc="81A2C72E" w:tentative="1">
      <w:start w:val="1"/>
      <w:numFmt w:val="bullet"/>
      <w:lvlText w:val=""/>
      <w:lvlJc w:val="left"/>
      <w:pPr>
        <w:tabs>
          <w:tab w:val="num" w:pos="3600"/>
        </w:tabs>
        <w:ind w:left="3600" w:hanging="360"/>
      </w:pPr>
      <w:rPr>
        <w:rFonts w:ascii="Wingdings" w:hAnsi="Wingdings" w:hint="default"/>
      </w:rPr>
    </w:lvl>
    <w:lvl w:ilvl="5" w:tplc="BB4259A4" w:tentative="1">
      <w:start w:val="1"/>
      <w:numFmt w:val="bullet"/>
      <w:lvlText w:val=""/>
      <w:lvlJc w:val="left"/>
      <w:pPr>
        <w:tabs>
          <w:tab w:val="num" w:pos="4320"/>
        </w:tabs>
        <w:ind w:left="4320" w:hanging="360"/>
      </w:pPr>
      <w:rPr>
        <w:rFonts w:ascii="Wingdings" w:hAnsi="Wingdings" w:hint="default"/>
      </w:rPr>
    </w:lvl>
    <w:lvl w:ilvl="6" w:tplc="5582EBC0" w:tentative="1">
      <w:start w:val="1"/>
      <w:numFmt w:val="bullet"/>
      <w:lvlText w:val=""/>
      <w:lvlJc w:val="left"/>
      <w:pPr>
        <w:tabs>
          <w:tab w:val="num" w:pos="5040"/>
        </w:tabs>
        <w:ind w:left="5040" w:hanging="360"/>
      </w:pPr>
      <w:rPr>
        <w:rFonts w:ascii="Wingdings" w:hAnsi="Wingdings" w:hint="default"/>
      </w:rPr>
    </w:lvl>
    <w:lvl w:ilvl="7" w:tplc="C966EE4C" w:tentative="1">
      <w:start w:val="1"/>
      <w:numFmt w:val="bullet"/>
      <w:lvlText w:val=""/>
      <w:lvlJc w:val="left"/>
      <w:pPr>
        <w:tabs>
          <w:tab w:val="num" w:pos="5760"/>
        </w:tabs>
        <w:ind w:left="5760" w:hanging="360"/>
      </w:pPr>
      <w:rPr>
        <w:rFonts w:ascii="Wingdings" w:hAnsi="Wingdings" w:hint="default"/>
      </w:rPr>
    </w:lvl>
    <w:lvl w:ilvl="8" w:tplc="5DBA2A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27720"/>
    <w:multiLevelType w:val="hybridMultilevel"/>
    <w:tmpl w:val="B4A0D13A"/>
    <w:lvl w:ilvl="0" w:tplc="31EECEB8">
      <w:start w:val="1"/>
      <w:numFmt w:val="bullet"/>
      <w:lvlText w:val=""/>
      <w:lvlJc w:val="left"/>
      <w:pPr>
        <w:tabs>
          <w:tab w:val="num" w:pos="720"/>
        </w:tabs>
        <w:ind w:left="720" w:hanging="360"/>
      </w:pPr>
      <w:rPr>
        <w:rFonts w:ascii="Wingdings" w:hAnsi="Wingdings" w:hint="default"/>
      </w:rPr>
    </w:lvl>
    <w:lvl w:ilvl="1" w:tplc="04603008">
      <w:start w:val="1"/>
      <w:numFmt w:val="bullet"/>
      <w:lvlText w:val=""/>
      <w:lvlJc w:val="left"/>
      <w:pPr>
        <w:tabs>
          <w:tab w:val="num" w:pos="1440"/>
        </w:tabs>
        <w:ind w:left="1440" w:hanging="360"/>
      </w:pPr>
      <w:rPr>
        <w:rFonts w:ascii="Wingdings" w:hAnsi="Wingdings" w:hint="default"/>
      </w:rPr>
    </w:lvl>
    <w:lvl w:ilvl="2" w:tplc="2D8CE3B8" w:tentative="1">
      <w:start w:val="1"/>
      <w:numFmt w:val="bullet"/>
      <w:lvlText w:val=""/>
      <w:lvlJc w:val="left"/>
      <w:pPr>
        <w:tabs>
          <w:tab w:val="num" w:pos="2160"/>
        </w:tabs>
        <w:ind w:left="2160" w:hanging="360"/>
      </w:pPr>
      <w:rPr>
        <w:rFonts w:ascii="Wingdings" w:hAnsi="Wingdings" w:hint="default"/>
      </w:rPr>
    </w:lvl>
    <w:lvl w:ilvl="3" w:tplc="A4B06472" w:tentative="1">
      <w:start w:val="1"/>
      <w:numFmt w:val="bullet"/>
      <w:lvlText w:val=""/>
      <w:lvlJc w:val="left"/>
      <w:pPr>
        <w:tabs>
          <w:tab w:val="num" w:pos="2880"/>
        </w:tabs>
        <w:ind w:left="2880" w:hanging="360"/>
      </w:pPr>
      <w:rPr>
        <w:rFonts w:ascii="Wingdings" w:hAnsi="Wingdings" w:hint="default"/>
      </w:rPr>
    </w:lvl>
    <w:lvl w:ilvl="4" w:tplc="F31ABDF4" w:tentative="1">
      <w:start w:val="1"/>
      <w:numFmt w:val="bullet"/>
      <w:lvlText w:val=""/>
      <w:lvlJc w:val="left"/>
      <w:pPr>
        <w:tabs>
          <w:tab w:val="num" w:pos="3600"/>
        </w:tabs>
        <w:ind w:left="3600" w:hanging="360"/>
      </w:pPr>
      <w:rPr>
        <w:rFonts w:ascii="Wingdings" w:hAnsi="Wingdings" w:hint="default"/>
      </w:rPr>
    </w:lvl>
    <w:lvl w:ilvl="5" w:tplc="A9DE2596" w:tentative="1">
      <w:start w:val="1"/>
      <w:numFmt w:val="bullet"/>
      <w:lvlText w:val=""/>
      <w:lvlJc w:val="left"/>
      <w:pPr>
        <w:tabs>
          <w:tab w:val="num" w:pos="4320"/>
        </w:tabs>
        <w:ind w:left="4320" w:hanging="360"/>
      </w:pPr>
      <w:rPr>
        <w:rFonts w:ascii="Wingdings" w:hAnsi="Wingdings" w:hint="default"/>
      </w:rPr>
    </w:lvl>
    <w:lvl w:ilvl="6" w:tplc="659CAA66" w:tentative="1">
      <w:start w:val="1"/>
      <w:numFmt w:val="bullet"/>
      <w:lvlText w:val=""/>
      <w:lvlJc w:val="left"/>
      <w:pPr>
        <w:tabs>
          <w:tab w:val="num" w:pos="5040"/>
        </w:tabs>
        <w:ind w:left="5040" w:hanging="360"/>
      </w:pPr>
      <w:rPr>
        <w:rFonts w:ascii="Wingdings" w:hAnsi="Wingdings" w:hint="default"/>
      </w:rPr>
    </w:lvl>
    <w:lvl w:ilvl="7" w:tplc="8496DE98" w:tentative="1">
      <w:start w:val="1"/>
      <w:numFmt w:val="bullet"/>
      <w:lvlText w:val=""/>
      <w:lvlJc w:val="left"/>
      <w:pPr>
        <w:tabs>
          <w:tab w:val="num" w:pos="5760"/>
        </w:tabs>
        <w:ind w:left="5760" w:hanging="360"/>
      </w:pPr>
      <w:rPr>
        <w:rFonts w:ascii="Wingdings" w:hAnsi="Wingdings" w:hint="default"/>
      </w:rPr>
    </w:lvl>
    <w:lvl w:ilvl="8" w:tplc="EF74DD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B12FAA"/>
    <w:multiLevelType w:val="hybridMultilevel"/>
    <w:tmpl w:val="BFC0C4F6"/>
    <w:lvl w:ilvl="0" w:tplc="197E4F78">
      <w:start w:val="1"/>
      <w:numFmt w:val="decimal"/>
      <w:lvlText w:val="(%1)"/>
      <w:lvlJc w:val="left"/>
      <w:pPr>
        <w:ind w:left="1440" w:hanging="360"/>
      </w:pPr>
      <w:rPr>
        <w:rFonts w:hint="default"/>
      </w:rPr>
    </w:lvl>
    <w:lvl w:ilvl="1" w:tplc="AD6A695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D80BA0"/>
    <w:multiLevelType w:val="hybridMultilevel"/>
    <w:tmpl w:val="6100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A74AE"/>
    <w:multiLevelType w:val="hybridMultilevel"/>
    <w:tmpl w:val="CC14D02C"/>
    <w:lvl w:ilvl="0" w:tplc="DBF4C6B0">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8"/>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na Moore">
    <w15:presenceInfo w15:providerId="AD" w15:userId="S::tina.moore@dca.ga.gov::ee3db53e-add5-4bfd-9d1a-b9ac7cbdd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6D"/>
    <w:rsid w:val="00000B62"/>
    <w:rsid w:val="0000218C"/>
    <w:rsid w:val="0000433C"/>
    <w:rsid w:val="00010868"/>
    <w:rsid w:val="000157B3"/>
    <w:rsid w:val="00021997"/>
    <w:rsid w:val="00022093"/>
    <w:rsid w:val="00035425"/>
    <w:rsid w:val="000403BB"/>
    <w:rsid w:val="00047AC4"/>
    <w:rsid w:val="0006658E"/>
    <w:rsid w:val="00082020"/>
    <w:rsid w:val="00086C4F"/>
    <w:rsid w:val="00090F1C"/>
    <w:rsid w:val="000913A3"/>
    <w:rsid w:val="00095EB0"/>
    <w:rsid w:val="000B07DC"/>
    <w:rsid w:val="000F7CB8"/>
    <w:rsid w:val="001001BB"/>
    <w:rsid w:val="00105357"/>
    <w:rsid w:val="00123131"/>
    <w:rsid w:val="00124819"/>
    <w:rsid w:val="00127DDB"/>
    <w:rsid w:val="0013529A"/>
    <w:rsid w:val="00143653"/>
    <w:rsid w:val="001563F7"/>
    <w:rsid w:val="001568C5"/>
    <w:rsid w:val="00162682"/>
    <w:rsid w:val="001658EE"/>
    <w:rsid w:val="00183F98"/>
    <w:rsid w:val="001842A5"/>
    <w:rsid w:val="00184445"/>
    <w:rsid w:val="00193F54"/>
    <w:rsid w:val="00196449"/>
    <w:rsid w:val="001A147E"/>
    <w:rsid w:val="001A1D3A"/>
    <w:rsid w:val="001B3755"/>
    <w:rsid w:val="001B6024"/>
    <w:rsid w:val="001C0A8B"/>
    <w:rsid w:val="001C5A82"/>
    <w:rsid w:val="001D7BAC"/>
    <w:rsid w:val="001F43FE"/>
    <w:rsid w:val="00201D56"/>
    <w:rsid w:val="0020395F"/>
    <w:rsid w:val="002312D9"/>
    <w:rsid w:val="002345D6"/>
    <w:rsid w:val="00245642"/>
    <w:rsid w:val="00252EF5"/>
    <w:rsid w:val="00286B81"/>
    <w:rsid w:val="00287422"/>
    <w:rsid w:val="002A0B2B"/>
    <w:rsid w:val="002A2380"/>
    <w:rsid w:val="002B115F"/>
    <w:rsid w:val="002C0918"/>
    <w:rsid w:val="002D36C0"/>
    <w:rsid w:val="002E3381"/>
    <w:rsid w:val="002E3B2F"/>
    <w:rsid w:val="003031D0"/>
    <w:rsid w:val="00314016"/>
    <w:rsid w:val="00334C9F"/>
    <w:rsid w:val="003403E5"/>
    <w:rsid w:val="003446AE"/>
    <w:rsid w:val="00347956"/>
    <w:rsid w:val="00356689"/>
    <w:rsid w:val="00366053"/>
    <w:rsid w:val="00375809"/>
    <w:rsid w:val="003941AB"/>
    <w:rsid w:val="003D2DDB"/>
    <w:rsid w:val="003E6E10"/>
    <w:rsid w:val="003E76D9"/>
    <w:rsid w:val="003F32D3"/>
    <w:rsid w:val="00404113"/>
    <w:rsid w:val="00407445"/>
    <w:rsid w:val="00407938"/>
    <w:rsid w:val="00415787"/>
    <w:rsid w:val="0042509E"/>
    <w:rsid w:val="00426AD1"/>
    <w:rsid w:val="0043052C"/>
    <w:rsid w:val="00434750"/>
    <w:rsid w:val="0043510E"/>
    <w:rsid w:val="0044217A"/>
    <w:rsid w:val="00454972"/>
    <w:rsid w:val="00463335"/>
    <w:rsid w:val="00464198"/>
    <w:rsid w:val="004656E5"/>
    <w:rsid w:val="00477155"/>
    <w:rsid w:val="0048045E"/>
    <w:rsid w:val="004963F7"/>
    <w:rsid w:val="004975E2"/>
    <w:rsid w:val="004A140E"/>
    <w:rsid w:val="004B2DBF"/>
    <w:rsid w:val="004B4B9E"/>
    <w:rsid w:val="004B4EBB"/>
    <w:rsid w:val="004C49C3"/>
    <w:rsid w:val="004E19BC"/>
    <w:rsid w:val="004F263E"/>
    <w:rsid w:val="004F4ECD"/>
    <w:rsid w:val="00507ACC"/>
    <w:rsid w:val="0051105A"/>
    <w:rsid w:val="00556E57"/>
    <w:rsid w:val="005602A3"/>
    <w:rsid w:val="00570593"/>
    <w:rsid w:val="00570F9F"/>
    <w:rsid w:val="0059799E"/>
    <w:rsid w:val="005A17EE"/>
    <w:rsid w:val="005B1404"/>
    <w:rsid w:val="005B3E5C"/>
    <w:rsid w:val="005B4D73"/>
    <w:rsid w:val="005C00A9"/>
    <w:rsid w:val="005C5808"/>
    <w:rsid w:val="005D4798"/>
    <w:rsid w:val="005E3465"/>
    <w:rsid w:val="005F0D90"/>
    <w:rsid w:val="005F5786"/>
    <w:rsid w:val="006026D0"/>
    <w:rsid w:val="00602973"/>
    <w:rsid w:val="00603CC4"/>
    <w:rsid w:val="00621872"/>
    <w:rsid w:val="00686891"/>
    <w:rsid w:val="00692574"/>
    <w:rsid w:val="006A086B"/>
    <w:rsid w:val="006C370C"/>
    <w:rsid w:val="006F14EF"/>
    <w:rsid w:val="006F3756"/>
    <w:rsid w:val="00706CE3"/>
    <w:rsid w:val="007071F6"/>
    <w:rsid w:val="0070771B"/>
    <w:rsid w:val="0073244B"/>
    <w:rsid w:val="00746EA9"/>
    <w:rsid w:val="007620D0"/>
    <w:rsid w:val="00773EF1"/>
    <w:rsid w:val="00774D57"/>
    <w:rsid w:val="00777ECC"/>
    <w:rsid w:val="007808C1"/>
    <w:rsid w:val="00783132"/>
    <w:rsid w:val="00783BF4"/>
    <w:rsid w:val="00784F6E"/>
    <w:rsid w:val="00796503"/>
    <w:rsid w:val="007A0128"/>
    <w:rsid w:val="007F0046"/>
    <w:rsid w:val="007F38B6"/>
    <w:rsid w:val="007F5CB0"/>
    <w:rsid w:val="00824E10"/>
    <w:rsid w:val="00834A51"/>
    <w:rsid w:val="00852CE3"/>
    <w:rsid w:val="00857ABE"/>
    <w:rsid w:val="00872081"/>
    <w:rsid w:val="00872593"/>
    <w:rsid w:val="00873ABF"/>
    <w:rsid w:val="00882209"/>
    <w:rsid w:val="0088253F"/>
    <w:rsid w:val="008A35B1"/>
    <w:rsid w:val="008B1912"/>
    <w:rsid w:val="008B3C15"/>
    <w:rsid w:val="008C5125"/>
    <w:rsid w:val="008D5E38"/>
    <w:rsid w:val="008E2D9E"/>
    <w:rsid w:val="008E4372"/>
    <w:rsid w:val="008F0C0A"/>
    <w:rsid w:val="008F1EE4"/>
    <w:rsid w:val="00903164"/>
    <w:rsid w:val="00904116"/>
    <w:rsid w:val="00916329"/>
    <w:rsid w:val="00916772"/>
    <w:rsid w:val="00923197"/>
    <w:rsid w:val="00924C7B"/>
    <w:rsid w:val="009300DD"/>
    <w:rsid w:val="00931E97"/>
    <w:rsid w:val="009359B3"/>
    <w:rsid w:val="009817B1"/>
    <w:rsid w:val="00983DE9"/>
    <w:rsid w:val="009963FA"/>
    <w:rsid w:val="00997070"/>
    <w:rsid w:val="00997AE1"/>
    <w:rsid w:val="009A452A"/>
    <w:rsid w:val="009A63FE"/>
    <w:rsid w:val="009A7BB0"/>
    <w:rsid w:val="009B3C8A"/>
    <w:rsid w:val="009C2B47"/>
    <w:rsid w:val="009C3CD8"/>
    <w:rsid w:val="009C4E94"/>
    <w:rsid w:val="009E03B1"/>
    <w:rsid w:val="00A0783B"/>
    <w:rsid w:val="00A248FD"/>
    <w:rsid w:val="00A2581D"/>
    <w:rsid w:val="00A3528A"/>
    <w:rsid w:val="00A427FF"/>
    <w:rsid w:val="00A434F5"/>
    <w:rsid w:val="00A437CF"/>
    <w:rsid w:val="00A47651"/>
    <w:rsid w:val="00A66CD5"/>
    <w:rsid w:val="00A76C80"/>
    <w:rsid w:val="00A84CCA"/>
    <w:rsid w:val="00A9251A"/>
    <w:rsid w:val="00A94606"/>
    <w:rsid w:val="00AD06E9"/>
    <w:rsid w:val="00B04A4A"/>
    <w:rsid w:val="00B07365"/>
    <w:rsid w:val="00B21ED5"/>
    <w:rsid w:val="00B504B5"/>
    <w:rsid w:val="00B51BA0"/>
    <w:rsid w:val="00B55DF5"/>
    <w:rsid w:val="00B64976"/>
    <w:rsid w:val="00B82889"/>
    <w:rsid w:val="00BB1CCC"/>
    <w:rsid w:val="00BC4780"/>
    <w:rsid w:val="00BD1812"/>
    <w:rsid w:val="00BD542D"/>
    <w:rsid w:val="00BD6971"/>
    <w:rsid w:val="00BE0A3D"/>
    <w:rsid w:val="00BF103B"/>
    <w:rsid w:val="00C00F74"/>
    <w:rsid w:val="00C23B47"/>
    <w:rsid w:val="00C34688"/>
    <w:rsid w:val="00C40E72"/>
    <w:rsid w:val="00C52275"/>
    <w:rsid w:val="00C53559"/>
    <w:rsid w:val="00C5535F"/>
    <w:rsid w:val="00C607A9"/>
    <w:rsid w:val="00C60F0E"/>
    <w:rsid w:val="00C642C2"/>
    <w:rsid w:val="00C65664"/>
    <w:rsid w:val="00C717F4"/>
    <w:rsid w:val="00C7621F"/>
    <w:rsid w:val="00C82FEF"/>
    <w:rsid w:val="00C86840"/>
    <w:rsid w:val="00C90117"/>
    <w:rsid w:val="00C95D11"/>
    <w:rsid w:val="00CA6303"/>
    <w:rsid w:val="00CC1E34"/>
    <w:rsid w:val="00CC38A0"/>
    <w:rsid w:val="00CC4B89"/>
    <w:rsid w:val="00CC7CC4"/>
    <w:rsid w:val="00CD66C9"/>
    <w:rsid w:val="00CE3E6D"/>
    <w:rsid w:val="00CE5157"/>
    <w:rsid w:val="00D13E5E"/>
    <w:rsid w:val="00D15365"/>
    <w:rsid w:val="00D24DBE"/>
    <w:rsid w:val="00D3230F"/>
    <w:rsid w:val="00D36211"/>
    <w:rsid w:val="00D41F59"/>
    <w:rsid w:val="00D420C9"/>
    <w:rsid w:val="00D43579"/>
    <w:rsid w:val="00D64891"/>
    <w:rsid w:val="00D731F3"/>
    <w:rsid w:val="00D73629"/>
    <w:rsid w:val="00D754DE"/>
    <w:rsid w:val="00D76361"/>
    <w:rsid w:val="00D9414C"/>
    <w:rsid w:val="00DB1283"/>
    <w:rsid w:val="00DB1F34"/>
    <w:rsid w:val="00DC69FD"/>
    <w:rsid w:val="00DE0D7D"/>
    <w:rsid w:val="00DE7DFD"/>
    <w:rsid w:val="00DF215B"/>
    <w:rsid w:val="00DF5549"/>
    <w:rsid w:val="00DF56C0"/>
    <w:rsid w:val="00DF5D41"/>
    <w:rsid w:val="00E156AE"/>
    <w:rsid w:val="00E437D9"/>
    <w:rsid w:val="00E63856"/>
    <w:rsid w:val="00E756C8"/>
    <w:rsid w:val="00EA2995"/>
    <w:rsid w:val="00EB5BA0"/>
    <w:rsid w:val="00EC4A98"/>
    <w:rsid w:val="00ED46FB"/>
    <w:rsid w:val="00EF7211"/>
    <w:rsid w:val="00F20C94"/>
    <w:rsid w:val="00F315D1"/>
    <w:rsid w:val="00F3490A"/>
    <w:rsid w:val="00F43836"/>
    <w:rsid w:val="00F64480"/>
    <w:rsid w:val="00F64E61"/>
    <w:rsid w:val="00F8253A"/>
    <w:rsid w:val="00F8437C"/>
    <w:rsid w:val="00F85774"/>
    <w:rsid w:val="00F96855"/>
    <w:rsid w:val="00FB57A8"/>
    <w:rsid w:val="00FD4C92"/>
    <w:rsid w:val="00FE298D"/>
    <w:rsid w:val="00FE3F40"/>
    <w:rsid w:val="00FE70F4"/>
    <w:rsid w:val="00FF02B1"/>
    <w:rsid w:val="00FF5060"/>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8410F"/>
  <w15:docId w15:val="{193B6039-2AB3-4B65-B516-26A245BB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3E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E6D"/>
    <w:rPr>
      <w:sz w:val="20"/>
      <w:szCs w:val="20"/>
    </w:rPr>
  </w:style>
  <w:style w:type="character" w:styleId="FootnoteReference">
    <w:name w:val="footnote reference"/>
    <w:basedOn w:val="DefaultParagraphFont"/>
    <w:uiPriority w:val="99"/>
    <w:semiHidden/>
    <w:unhideWhenUsed/>
    <w:rsid w:val="00CE3E6D"/>
    <w:rPr>
      <w:vertAlign w:val="superscript"/>
    </w:rPr>
  </w:style>
  <w:style w:type="paragraph" w:styleId="Header">
    <w:name w:val="header"/>
    <w:basedOn w:val="Normal"/>
    <w:link w:val="HeaderChar"/>
    <w:uiPriority w:val="99"/>
    <w:unhideWhenUsed/>
    <w:rsid w:val="002C0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918"/>
  </w:style>
  <w:style w:type="paragraph" w:styleId="Footer">
    <w:name w:val="footer"/>
    <w:basedOn w:val="Normal"/>
    <w:link w:val="FooterChar"/>
    <w:uiPriority w:val="99"/>
    <w:unhideWhenUsed/>
    <w:rsid w:val="002C0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918"/>
  </w:style>
  <w:style w:type="character" w:styleId="Hyperlink">
    <w:name w:val="Hyperlink"/>
    <w:basedOn w:val="DefaultParagraphFont"/>
    <w:uiPriority w:val="99"/>
    <w:unhideWhenUsed/>
    <w:rsid w:val="00184445"/>
    <w:rPr>
      <w:color w:val="0000FF" w:themeColor="hyperlink"/>
      <w:u w:val="single"/>
    </w:rPr>
  </w:style>
  <w:style w:type="paragraph" w:customStyle="1" w:styleId="Default">
    <w:name w:val="Default"/>
    <w:rsid w:val="001844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11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5A"/>
    <w:rPr>
      <w:rFonts w:ascii="Segoe UI" w:hAnsi="Segoe UI" w:cs="Segoe UI"/>
      <w:sz w:val="18"/>
      <w:szCs w:val="18"/>
    </w:rPr>
  </w:style>
  <w:style w:type="paragraph" w:styleId="Revision">
    <w:name w:val="Revision"/>
    <w:hidden/>
    <w:uiPriority w:val="99"/>
    <w:semiHidden/>
    <w:rsid w:val="001B6024"/>
    <w:pPr>
      <w:spacing w:after="0" w:line="240" w:lineRule="auto"/>
    </w:pPr>
  </w:style>
  <w:style w:type="character" w:styleId="FollowedHyperlink">
    <w:name w:val="FollowedHyperlink"/>
    <w:basedOn w:val="DefaultParagraphFont"/>
    <w:uiPriority w:val="99"/>
    <w:semiHidden/>
    <w:unhideWhenUsed/>
    <w:rsid w:val="00407445"/>
    <w:rPr>
      <w:color w:val="800080" w:themeColor="followedHyperlink"/>
      <w:u w:val="single"/>
    </w:rPr>
  </w:style>
  <w:style w:type="paragraph" w:styleId="ListParagraph">
    <w:name w:val="List Paragraph"/>
    <w:basedOn w:val="Normal"/>
    <w:uiPriority w:val="34"/>
    <w:qFormat/>
    <w:rsid w:val="00EF7211"/>
    <w:pPr>
      <w:ind w:left="720"/>
      <w:contextualSpacing/>
    </w:pPr>
  </w:style>
  <w:style w:type="character" w:styleId="CommentReference">
    <w:name w:val="annotation reference"/>
    <w:basedOn w:val="DefaultParagraphFont"/>
    <w:uiPriority w:val="99"/>
    <w:semiHidden/>
    <w:unhideWhenUsed/>
    <w:rsid w:val="00824E10"/>
    <w:rPr>
      <w:sz w:val="16"/>
      <w:szCs w:val="16"/>
    </w:rPr>
  </w:style>
  <w:style w:type="paragraph" w:styleId="CommentText">
    <w:name w:val="annotation text"/>
    <w:basedOn w:val="Normal"/>
    <w:link w:val="CommentTextChar"/>
    <w:uiPriority w:val="99"/>
    <w:semiHidden/>
    <w:unhideWhenUsed/>
    <w:rsid w:val="00824E10"/>
    <w:pPr>
      <w:spacing w:line="240" w:lineRule="auto"/>
    </w:pPr>
    <w:rPr>
      <w:sz w:val="20"/>
      <w:szCs w:val="20"/>
    </w:rPr>
  </w:style>
  <w:style w:type="character" w:customStyle="1" w:styleId="CommentTextChar">
    <w:name w:val="Comment Text Char"/>
    <w:basedOn w:val="DefaultParagraphFont"/>
    <w:link w:val="CommentText"/>
    <w:uiPriority w:val="99"/>
    <w:semiHidden/>
    <w:rsid w:val="00824E10"/>
    <w:rPr>
      <w:sz w:val="20"/>
      <w:szCs w:val="20"/>
    </w:rPr>
  </w:style>
  <w:style w:type="paragraph" w:styleId="CommentSubject">
    <w:name w:val="annotation subject"/>
    <w:basedOn w:val="CommentText"/>
    <w:next w:val="CommentText"/>
    <w:link w:val="CommentSubjectChar"/>
    <w:uiPriority w:val="99"/>
    <w:semiHidden/>
    <w:unhideWhenUsed/>
    <w:rsid w:val="00824E10"/>
    <w:rPr>
      <w:b/>
      <w:bCs/>
    </w:rPr>
  </w:style>
  <w:style w:type="character" w:customStyle="1" w:styleId="CommentSubjectChar">
    <w:name w:val="Comment Subject Char"/>
    <w:basedOn w:val="CommentTextChar"/>
    <w:link w:val="CommentSubject"/>
    <w:uiPriority w:val="99"/>
    <w:semiHidden/>
    <w:rsid w:val="00824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609670">
      <w:bodyDiv w:val="1"/>
      <w:marLeft w:val="0"/>
      <w:marRight w:val="0"/>
      <w:marTop w:val="0"/>
      <w:marBottom w:val="0"/>
      <w:divBdr>
        <w:top w:val="none" w:sz="0" w:space="0" w:color="auto"/>
        <w:left w:val="none" w:sz="0" w:space="0" w:color="auto"/>
        <w:bottom w:val="none" w:sz="0" w:space="0" w:color="auto"/>
        <w:right w:val="none" w:sz="0" w:space="0" w:color="auto"/>
      </w:divBdr>
      <w:divsChild>
        <w:div w:id="1908959265">
          <w:marLeft w:val="1008"/>
          <w:marRight w:val="0"/>
          <w:marTop w:val="110"/>
          <w:marBottom w:val="0"/>
          <w:divBdr>
            <w:top w:val="none" w:sz="0" w:space="0" w:color="auto"/>
            <w:left w:val="none" w:sz="0" w:space="0" w:color="auto"/>
            <w:bottom w:val="none" w:sz="0" w:space="0" w:color="auto"/>
            <w:right w:val="none" w:sz="0" w:space="0" w:color="auto"/>
          </w:divBdr>
        </w:div>
        <w:div w:id="1506944147">
          <w:marLeft w:val="1008"/>
          <w:marRight w:val="0"/>
          <w:marTop w:val="110"/>
          <w:marBottom w:val="0"/>
          <w:divBdr>
            <w:top w:val="none" w:sz="0" w:space="0" w:color="auto"/>
            <w:left w:val="none" w:sz="0" w:space="0" w:color="auto"/>
            <w:bottom w:val="none" w:sz="0" w:space="0" w:color="auto"/>
            <w:right w:val="none" w:sz="0" w:space="0" w:color="auto"/>
          </w:divBdr>
        </w:div>
        <w:div w:id="1117674627">
          <w:marLeft w:val="1008"/>
          <w:marRight w:val="0"/>
          <w:marTop w:val="110"/>
          <w:marBottom w:val="0"/>
          <w:divBdr>
            <w:top w:val="none" w:sz="0" w:space="0" w:color="auto"/>
            <w:left w:val="none" w:sz="0" w:space="0" w:color="auto"/>
            <w:bottom w:val="none" w:sz="0" w:space="0" w:color="auto"/>
            <w:right w:val="none" w:sz="0" w:space="0" w:color="auto"/>
          </w:divBdr>
        </w:div>
      </w:divsChild>
    </w:div>
    <w:div w:id="943272915">
      <w:bodyDiv w:val="1"/>
      <w:marLeft w:val="0"/>
      <w:marRight w:val="0"/>
      <w:marTop w:val="0"/>
      <w:marBottom w:val="0"/>
      <w:divBdr>
        <w:top w:val="none" w:sz="0" w:space="0" w:color="auto"/>
        <w:left w:val="none" w:sz="0" w:space="0" w:color="auto"/>
        <w:bottom w:val="none" w:sz="0" w:space="0" w:color="auto"/>
        <w:right w:val="none" w:sz="0" w:space="0" w:color="auto"/>
      </w:divBdr>
      <w:divsChild>
        <w:div w:id="1211386176">
          <w:marLeft w:val="504"/>
          <w:marRight w:val="0"/>
          <w:marTop w:val="140"/>
          <w:marBottom w:val="0"/>
          <w:divBdr>
            <w:top w:val="none" w:sz="0" w:space="0" w:color="auto"/>
            <w:left w:val="none" w:sz="0" w:space="0" w:color="auto"/>
            <w:bottom w:val="none" w:sz="0" w:space="0" w:color="auto"/>
            <w:right w:val="none" w:sz="0" w:space="0" w:color="auto"/>
          </w:divBdr>
        </w:div>
      </w:divsChild>
    </w:div>
    <w:div w:id="1791851208">
      <w:bodyDiv w:val="1"/>
      <w:marLeft w:val="0"/>
      <w:marRight w:val="0"/>
      <w:marTop w:val="0"/>
      <w:marBottom w:val="0"/>
      <w:divBdr>
        <w:top w:val="none" w:sz="0" w:space="0" w:color="auto"/>
        <w:left w:val="none" w:sz="0" w:space="0" w:color="auto"/>
        <w:bottom w:val="none" w:sz="0" w:space="0" w:color="auto"/>
        <w:right w:val="none" w:sz="0" w:space="0" w:color="auto"/>
      </w:divBdr>
      <w:divsChild>
        <w:div w:id="124171877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moore@dca.g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program_offices/spm/gmomgmt/grantsinfo/conductgr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udexchange.info/resource/1580/violence-against-women-and-doj-reauthorization-act-of-2005/" TargetMode="External"/><Relationship Id="rId4" Type="http://schemas.openxmlformats.org/officeDocument/2006/relationships/settings" Target="settings.xml"/><Relationship Id="rId9" Type="http://schemas.openxmlformats.org/officeDocument/2006/relationships/hyperlink" Target="https://www.hudexchange.info/resource/5108/notice-cpd-16-11-prioritizing-persons-experiencing-chronic-homelessness-and-other-vulnerable-homeless-persons-in-psh/"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F4D421-C8FD-4FAB-A979-DA136388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PCNI</dc:creator>
  <cp:lastModifiedBy>Tina Moore</cp:lastModifiedBy>
  <cp:revision>47</cp:revision>
  <cp:lastPrinted>2018-06-27T16:59:00Z</cp:lastPrinted>
  <dcterms:created xsi:type="dcterms:W3CDTF">2021-09-14T14:58:00Z</dcterms:created>
  <dcterms:modified xsi:type="dcterms:W3CDTF">2022-08-09T18:10:00Z</dcterms:modified>
</cp:coreProperties>
</file>